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8206" w14:textId="77777777" w:rsidR="003714CC" w:rsidRPr="003714CC" w:rsidRDefault="003714CC" w:rsidP="003714CC">
      <w:pPr>
        <w:rPr>
          <w:ins w:id="0" w:author="ACER9" w:date="2016-02-03T17:02:00Z"/>
          <w:rFonts w:ascii="Bookman Old Style" w:hAnsi="Bookman Old Style"/>
          <w:b/>
          <w:sz w:val="30"/>
          <w:szCs w:val="24"/>
          <w:u w:val="single"/>
        </w:rPr>
      </w:pPr>
      <w:bookmarkStart w:id="1" w:name="_GoBack"/>
      <w:bookmarkEnd w:id="1"/>
      <w:ins w:id="2" w:author="ACER9" w:date="2016-02-03T17:02:00Z">
        <w:r w:rsidRPr="003714CC">
          <w:rPr>
            <w:rFonts w:ascii="Bookman Old Style" w:hAnsi="Bookman Old Style"/>
            <w:b/>
            <w:sz w:val="30"/>
            <w:szCs w:val="24"/>
            <w:highlight w:val="lightGray"/>
            <w:u w:val="single"/>
          </w:rPr>
          <w:t>I MBBS (1</w:t>
        </w:r>
        <w:r w:rsidRPr="003714CC">
          <w:rPr>
            <w:rFonts w:ascii="Bookman Old Style" w:hAnsi="Bookman Old Style"/>
            <w:b/>
            <w:sz w:val="30"/>
            <w:szCs w:val="24"/>
            <w:highlight w:val="lightGray"/>
            <w:u w:val="single"/>
            <w:vertAlign w:val="superscript"/>
          </w:rPr>
          <w:t>st</w:t>
        </w:r>
        <w:r w:rsidRPr="003714CC">
          <w:rPr>
            <w:rFonts w:ascii="Bookman Old Style" w:hAnsi="Bookman Old Style"/>
            <w:b/>
            <w:sz w:val="30"/>
            <w:szCs w:val="24"/>
            <w:highlight w:val="lightGray"/>
            <w:u w:val="single"/>
          </w:rPr>
          <w:t xml:space="preserve"> and 2</w:t>
        </w:r>
        <w:r w:rsidRPr="003714CC">
          <w:rPr>
            <w:rFonts w:ascii="Bookman Old Style" w:hAnsi="Bookman Old Style"/>
            <w:b/>
            <w:sz w:val="30"/>
            <w:szCs w:val="24"/>
            <w:highlight w:val="lightGray"/>
            <w:u w:val="single"/>
            <w:vertAlign w:val="superscript"/>
          </w:rPr>
          <w:t>nd</w:t>
        </w:r>
        <w:r w:rsidRPr="003714CC">
          <w:rPr>
            <w:rFonts w:ascii="Bookman Old Style" w:hAnsi="Bookman Old Style"/>
            <w:b/>
            <w:sz w:val="30"/>
            <w:szCs w:val="24"/>
            <w:highlight w:val="lightGray"/>
            <w:u w:val="single"/>
          </w:rPr>
          <w:t xml:space="preserve"> Semester)</w:t>
        </w:r>
      </w:ins>
    </w:p>
    <w:p w14:paraId="021FFAC6" w14:textId="77777777" w:rsidR="003714CC" w:rsidRPr="003714CC" w:rsidRDefault="003714CC" w:rsidP="003714CC">
      <w:pPr>
        <w:rPr>
          <w:ins w:id="3" w:author="ACER9" w:date="2016-02-03T17:02:00Z"/>
          <w:rFonts w:ascii="Bookman Old Style" w:hAnsi="Bookman Old Style"/>
          <w:sz w:val="24"/>
          <w:szCs w:val="24"/>
        </w:rPr>
      </w:pPr>
    </w:p>
    <w:tbl>
      <w:tblPr>
        <w:tblW w:w="1389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365"/>
        <w:gridCol w:w="1901"/>
        <w:gridCol w:w="1922"/>
        <w:gridCol w:w="1752"/>
        <w:gridCol w:w="1369"/>
        <w:gridCol w:w="840"/>
        <w:gridCol w:w="1296"/>
        <w:gridCol w:w="1848"/>
      </w:tblGrid>
      <w:tr w:rsidR="003714CC" w:rsidRPr="003714CC" w14:paraId="2CD0CE95" w14:textId="77777777" w:rsidTr="002273E7">
        <w:trPr>
          <w:trHeight w:val="1016"/>
          <w:ins w:id="4" w:author="ACER9" w:date="2016-02-03T17:02:00Z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2233" w14:textId="77777777" w:rsidR="003714CC" w:rsidRPr="003714CC" w:rsidRDefault="003714CC" w:rsidP="003714CC">
            <w:pPr>
              <w:jc w:val="center"/>
              <w:rPr>
                <w:ins w:id="5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6" w:author="ACER9" w:date="2016-02-03T17:02:00Z"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>Day of the week</w:t>
              </w:r>
            </w:ins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AEB6" w14:textId="77777777" w:rsidR="003714CC" w:rsidRPr="003714CC" w:rsidRDefault="003714CC" w:rsidP="003714CC">
            <w:pPr>
              <w:jc w:val="center"/>
              <w:rPr>
                <w:ins w:id="7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8" w:author="ACER9" w:date="2016-02-03T17:02:00Z"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 xml:space="preserve">8-9 </w:t>
              </w:r>
              <w:proofErr w:type="spellStart"/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>a.m</w:t>
              </w:r>
              <w:proofErr w:type="spellEnd"/>
            </w:ins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3EBA" w14:textId="77777777" w:rsidR="003714CC" w:rsidRPr="003714CC" w:rsidRDefault="003714CC" w:rsidP="003714CC">
            <w:pPr>
              <w:jc w:val="center"/>
              <w:rPr>
                <w:ins w:id="9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0" w:author="ACER9" w:date="2016-02-03T17:02:00Z"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 xml:space="preserve">9-10 </w:t>
              </w:r>
              <w:proofErr w:type="spellStart"/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>a.m</w:t>
              </w:r>
              <w:proofErr w:type="spellEnd"/>
            </w:ins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51C4" w14:textId="77777777" w:rsidR="003714CC" w:rsidRPr="003714CC" w:rsidRDefault="003714CC" w:rsidP="003714CC">
            <w:pPr>
              <w:jc w:val="center"/>
              <w:rPr>
                <w:ins w:id="11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2" w:author="ACER9" w:date="2016-02-03T17:02:00Z"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 xml:space="preserve">10-11 </w:t>
              </w:r>
              <w:proofErr w:type="spellStart"/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>a.m</w:t>
              </w:r>
              <w:proofErr w:type="spellEnd"/>
            </w:ins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22" w14:textId="77777777" w:rsidR="003714CC" w:rsidRPr="003714CC" w:rsidRDefault="003714CC" w:rsidP="003714CC">
            <w:pPr>
              <w:jc w:val="center"/>
              <w:rPr>
                <w:ins w:id="13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4" w:author="ACER9" w:date="2016-02-03T17:02:00Z"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>11-12 Noon</w:t>
              </w:r>
            </w:ins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288" w14:textId="77777777" w:rsidR="003714CC" w:rsidRPr="003714CC" w:rsidRDefault="003714CC" w:rsidP="003714CC">
            <w:pPr>
              <w:jc w:val="center"/>
              <w:rPr>
                <w:ins w:id="15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6" w:author="ACER9" w:date="2016-02-03T17:02:00Z"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>12-1 pm</w:t>
              </w:r>
            </w:ins>
          </w:p>
          <w:p w14:paraId="15B64255" w14:textId="77777777" w:rsidR="003714CC" w:rsidRPr="003714CC" w:rsidRDefault="003714CC" w:rsidP="003714CC">
            <w:pPr>
              <w:jc w:val="center"/>
              <w:rPr>
                <w:ins w:id="17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FD4" w14:textId="77777777" w:rsidR="003714CC" w:rsidRPr="003714CC" w:rsidRDefault="003714CC" w:rsidP="003714CC">
            <w:pPr>
              <w:jc w:val="center"/>
              <w:rPr>
                <w:ins w:id="18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9" w:author="ACER9" w:date="2016-02-03T17:02:00Z"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>1-2</w:t>
              </w:r>
            </w:ins>
          </w:p>
          <w:p w14:paraId="139DDB1E" w14:textId="77777777" w:rsidR="003714CC" w:rsidRPr="003714CC" w:rsidRDefault="003714CC" w:rsidP="003714CC">
            <w:pPr>
              <w:jc w:val="center"/>
              <w:rPr>
                <w:ins w:id="20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21" w:author="ACER9" w:date="2016-02-03T17:02:00Z"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>p m</w:t>
              </w:r>
            </w:ins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77C" w14:textId="77777777" w:rsidR="003714CC" w:rsidRPr="003714CC" w:rsidRDefault="003714CC" w:rsidP="003714CC">
            <w:pPr>
              <w:jc w:val="center"/>
              <w:rPr>
                <w:ins w:id="22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23" w:author="ACER9" w:date="2016-02-03T17:02:00Z"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>2-3 p m</w:t>
              </w:r>
            </w:ins>
          </w:p>
          <w:p w14:paraId="55509701" w14:textId="77777777" w:rsidR="003714CC" w:rsidRPr="003714CC" w:rsidRDefault="003714CC" w:rsidP="003714CC">
            <w:pPr>
              <w:jc w:val="center"/>
              <w:rPr>
                <w:ins w:id="24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757" w14:textId="77777777" w:rsidR="003714CC" w:rsidRPr="003714CC" w:rsidRDefault="003714CC" w:rsidP="003714CC">
            <w:pPr>
              <w:jc w:val="center"/>
              <w:rPr>
                <w:ins w:id="25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26" w:author="ACER9" w:date="2016-02-03T17:02:00Z">
              <w:r w:rsidRPr="003714CC">
                <w:rPr>
                  <w:rFonts w:ascii="Bookman Old Style" w:hAnsi="Bookman Old Style"/>
                  <w:b/>
                  <w:sz w:val="24"/>
                  <w:szCs w:val="24"/>
                </w:rPr>
                <w:t>3- 4 p m</w:t>
              </w:r>
            </w:ins>
          </w:p>
          <w:p w14:paraId="05C68B0B" w14:textId="77777777" w:rsidR="003714CC" w:rsidRPr="003714CC" w:rsidRDefault="003714CC" w:rsidP="003714CC">
            <w:pPr>
              <w:jc w:val="center"/>
              <w:rPr>
                <w:ins w:id="27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714CC" w:rsidRPr="003714CC" w14:paraId="62D1F78F" w14:textId="77777777" w:rsidTr="002273E7">
        <w:trPr>
          <w:trHeight w:val="598"/>
          <w:ins w:id="28" w:author="ACER9" w:date="2016-02-03T17:02:00Z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FCB3" w14:textId="77777777" w:rsidR="003714CC" w:rsidRPr="003714CC" w:rsidRDefault="003714CC" w:rsidP="00B75522">
            <w:pPr>
              <w:rPr>
                <w:ins w:id="29" w:author="ACER9" w:date="2016-02-03T17:02:00Z"/>
                <w:rFonts w:ascii="Bookman Old Style" w:hAnsi="Bookman Old Style"/>
                <w:sz w:val="24"/>
                <w:szCs w:val="24"/>
              </w:rPr>
            </w:pPr>
            <w:ins w:id="3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Monday</w:t>
              </w:r>
            </w:ins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3F50" w14:textId="77777777" w:rsidR="003714CC" w:rsidRPr="003714CC" w:rsidRDefault="003714CC" w:rsidP="00B75522">
            <w:pPr>
              <w:rPr>
                <w:ins w:id="31" w:author="ACER9" w:date="2016-02-03T17:02:00Z"/>
                <w:rFonts w:ascii="Bookman Old Style" w:hAnsi="Bookman Old Style"/>
                <w:sz w:val="24"/>
                <w:szCs w:val="24"/>
              </w:rPr>
            </w:pPr>
            <w:ins w:id="3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---------</w:t>
              </w:r>
            </w:ins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A333" w14:textId="77777777" w:rsidR="003714CC" w:rsidRPr="003714CC" w:rsidRDefault="003714CC" w:rsidP="00B75522">
            <w:pPr>
              <w:rPr>
                <w:ins w:id="33" w:author="ACER9" w:date="2016-02-03T17:02:00Z"/>
                <w:rFonts w:ascii="Bookman Old Style" w:hAnsi="Bookman Old Style"/>
                <w:sz w:val="24"/>
                <w:szCs w:val="24"/>
              </w:rPr>
            </w:pPr>
            <w:ins w:id="3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Physiology</w:t>
              </w:r>
            </w:ins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ABC6" w14:textId="77777777" w:rsidR="003714CC" w:rsidRPr="003714CC" w:rsidRDefault="003714CC" w:rsidP="00B75522">
            <w:pPr>
              <w:rPr>
                <w:ins w:id="35" w:author="ACER9" w:date="2016-02-03T17:02:00Z"/>
                <w:rFonts w:ascii="Bookman Old Style" w:hAnsi="Bookman Old Style"/>
                <w:sz w:val="24"/>
                <w:szCs w:val="24"/>
              </w:rPr>
            </w:pPr>
            <w:ins w:id="3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Anatomy</w:t>
              </w:r>
            </w:ins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B960" w14:textId="77777777" w:rsidR="003714CC" w:rsidRDefault="003714CC" w:rsidP="00B7552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84467D3" w14:textId="77777777" w:rsidR="003714CC" w:rsidRDefault="003714CC" w:rsidP="00B7552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34FDC39" w14:textId="77777777" w:rsidR="003714CC" w:rsidRDefault="003714CC" w:rsidP="00B7552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9C056FE" w14:textId="77777777" w:rsidR="003714CC" w:rsidRPr="003714CC" w:rsidRDefault="003714CC" w:rsidP="003714CC">
            <w:pPr>
              <w:jc w:val="center"/>
              <w:rPr>
                <w:ins w:id="37" w:author="ACER9" w:date="2016-02-03T17:02:00Z"/>
                <w:rFonts w:ascii="Bookman Old Style" w:hAnsi="Bookman Old Style"/>
                <w:sz w:val="24"/>
                <w:szCs w:val="24"/>
              </w:rPr>
            </w:pPr>
            <w:ins w:id="3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Anatomy Dissection</w:t>
              </w:r>
            </w:ins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1169" w14:textId="77777777" w:rsidR="003714CC" w:rsidRDefault="003714CC" w:rsidP="00B755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966B964" w14:textId="77777777" w:rsidR="003714CC" w:rsidRDefault="003714CC" w:rsidP="00B755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4E31FC5" w14:textId="77777777" w:rsidR="003714CC" w:rsidRPr="003714CC" w:rsidRDefault="003714CC" w:rsidP="00B75522">
            <w:pPr>
              <w:jc w:val="center"/>
              <w:rPr>
                <w:ins w:id="39" w:author="ACER9" w:date="2016-02-03T17:02:00Z"/>
                <w:rFonts w:ascii="Bookman Old Style" w:hAnsi="Bookman Old Style"/>
                <w:sz w:val="24"/>
                <w:szCs w:val="24"/>
              </w:rPr>
            </w:pPr>
            <w:ins w:id="4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L</w:t>
              </w:r>
            </w:ins>
          </w:p>
          <w:p w14:paraId="2846BEBB" w14:textId="77777777" w:rsidR="003714CC" w:rsidRPr="003714CC" w:rsidRDefault="003714CC" w:rsidP="00B75522">
            <w:pPr>
              <w:jc w:val="center"/>
              <w:rPr>
                <w:ins w:id="41" w:author="ACER9" w:date="2016-02-03T17:02:00Z"/>
                <w:rFonts w:ascii="Bookman Old Style" w:hAnsi="Bookman Old Style"/>
                <w:sz w:val="24"/>
                <w:szCs w:val="24"/>
              </w:rPr>
            </w:pPr>
            <w:ins w:id="4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U</w:t>
              </w:r>
            </w:ins>
          </w:p>
          <w:p w14:paraId="3D0FD092" w14:textId="77777777" w:rsidR="003714CC" w:rsidRPr="003714CC" w:rsidRDefault="003714CC" w:rsidP="00B75522">
            <w:pPr>
              <w:jc w:val="center"/>
              <w:rPr>
                <w:ins w:id="43" w:author="ACER9" w:date="2016-02-03T17:02:00Z"/>
                <w:rFonts w:ascii="Bookman Old Style" w:hAnsi="Bookman Old Style"/>
                <w:sz w:val="24"/>
                <w:szCs w:val="24"/>
              </w:rPr>
            </w:pPr>
            <w:ins w:id="4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N</w:t>
              </w:r>
            </w:ins>
          </w:p>
          <w:p w14:paraId="22C13334" w14:textId="77777777" w:rsidR="003714CC" w:rsidRPr="003714CC" w:rsidRDefault="003714CC" w:rsidP="00B75522">
            <w:pPr>
              <w:jc w:val="center"/>
              <w:rPr>
                <w:ins w:id="45" w:author="ACER9" w:date="2016-02-03T17:02:00Z"/>
                <w:rFonts w:ascii="Bookman Old Style" w:hAnsi="Bookman Old Style"/>
                <w:sz w:val="24"/>
                <w:szCs w:val="24"/>
              </w:rPr>
            </w:pPr>
            <w:ins w:id="4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</w:t>
              </w:r>
            </w:ins>
          </w:p>
          <w:p w14:paraId="68D61446" w14:textId="77777777" w:rsidR="003714CC" w:rsidRPr="003714CC" w:rsidRDefault="003714CC" w:rsidP="00B75522">
            <w:pPr>
              <w:jc w:val="center"/>
              <w:rPr>
                <w:ins w:id="47" w:author="ACER9" w:date="2016-02-03T17:02:00Z"/>
                <w:rFonts w:ascii="Bookman Old Style" w:hAnsi="Bookman Old Style"/>
                <w:sz w:val="24"/>
                <w:szCs w:val="24"/>
              </w:rPr>
            </w:pPr>
            <w:ins w:id="4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H</w:t>
              </w:r>
            </w:ins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BF15" w14:textId="77777777" w:rsidR="003714CC" w:rsidRPr="003714CC" w:rsidRDefault="003714CC" w:rsidP="00B75522">
            <w:pPr>
              <w:rPr>
                <w:ins w:id="49" w:author="ACER9" w:date="2016-02-03T17:02:00Z"/>
                <w:rFonts w:ascii="Bookman Old Style" w:hAnsi="Bookman Old Style"/>
                <w:sz w:val="24"/>
                <w:szCs w:val="24"/>
              </w:rPr>
            </w:pPr>
            <w:ins w:id="5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PRACTICALS- Batches</w:t>
              </w:r>
            </w:ins>
          </w:p>
          <w:p w14:paraId="37B379EC" w14:textId="77777777" w:rsidR="003714CC" w:rsidRPr="003714CC" w:rsidRDefault="003714CC" w:rsidP="00B75522">
            <w:pPr>
              <w:rPr>
                <w:ins w:id="51" w:author="ACER9" w:date="2016-02-03T17:02:00Z"/>
                <w:rFonts w:ascii="Bookman Old Style" w:hAnsi="Bookman Old Style"/>
                <w:sz w:val="24"/>
                <w:szCs w:val="24"/>
              </w:rPr>
            </w:pPr>
            <w:proofErr w:type="gramStart"/>
            <w:ins w:id="5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Anatomy  A</w:t>
              </w:r>
              <w:proofErr w:type="gramEnd"/>
              <w:r w:rsidRPr="003714CC">
                <w:rPr>
                  <w:rFonts w:ascii="Bookman Old Style" w:hAnsi="Bookman Old Style"/>
                  <w:sz w:val="24"/>
                  <w:szCs w:val="24"/>
                </w:rPr>
                <w:t>,B,C</w:t>
              </w:r>
            </w:ins>
          </w:p>
          <w:p w14:paraId="7B591EC9" w14:textId="77777777" w:rsidR="003714CC" w:rsidRPr="003714CC" w:rsidRDefault="003714CC" w:rsidP="00B75522">
            <w:pPr>
              <w:rPr>
                <w:ins w:id="53" w:author="ACER9" w:date="2016-02-03T17:02:00Z"/>
                <w:rFonts w:ascii="Bookman Old Style" w:hAnsi="Bookman Old Style"/>
                <w:sz w:val="24"/>
                <w:szCs w:val="24"/>
              </w:rPr>
            </w:pPr>
            <w:ins w:id="5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Physiology </w:t>
              </w:r>
              <w:proofErr w:type="gram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B,C</w:t>
              </w:r>
              <w:proofErr w:type="gramEnd"/>
              <w:r w:rsidRPr="003714CC">
                <w:rPr>
                  <w:rFonts w:ascii="Bookman Old Style" w:hAnsi="Bookman Old Style"/>
                  <w:sz w:val="24"/>
                  <w:szCs w:val="24"/>
                </w:rPr>
                <w:t>,A</w:t>
              </w:r>
            </w:ins>
          </w:p>
          <w:p w14:paraId="24FEECDF" w14:textId="77777777" w:rsidR="003714CC" w:rsidRPr="003714CC" w:rsidRDefault="003714CC" w:rsidP="00B75522">
            <w:pPr>
              <w:rPr>
                <w:ins w:id="55" w:author="ACER9" w:date="2016-02-03T17:02:00Z"/>
                <w:rFonts w:ascii="Bookman Old Style" w:hAnsi="Bookman Old Style"/>
                <w:sz w:val="24"/>
                <w:szCs w:val="24"/>
              </w:rPr>
            </w:pPr>
            <w:proofErr w:type="spellStart"/>
            <w:ins w:id="5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Bioch</w:t>
              </w:r>
              <w:proofErr w:type="spellEnd"/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. </w:t>
              </w:r>
              <w:proofErr w:type="gram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C,A</w:t>
              </w:r>
              <w:proofErr w:type="gramEnd"/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,B </w:t>
              </w:r>
            </w:ins>
          </w:p>
        </w:tc>
      </w:tr>
      <w:tr w:rsidR="003714CC" w:rsidRPr="003714CC" w14:paraId="29A2CE8B" w14:textId="77777777" w:rsidTr="002273E7">
        <w:trPr>
          <w:trHeight w:val="620"/>
          <w:ins w:id="57" w:author="ACER9" w:date="2016-02-03T17:02:00Z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0CE8" w14:textId="77777777" w:rsidR="003714CC" w:rsidRPr="003714CC" w:rsidRDefault="003714CC" w:rsidP="00B75522">
            <w:pPr>
              <w:rPr>
                <w:ins w:id="58" w:author="ACER9" w:date="2016-02-03T17:02:00Z"/>
                <w:rFonts w:ascii="Bookman Old Style" w:hAnsi="Bookman Old Style"/>
                <w:sz w:val="24"/>
                <w:szCs w:val="24"/>
              </w:rPr>
            </w:pPr>
            <w:ins w:id="5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Tuesday</w:t>
              </w:r>
            </w:ins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DF98" w14:textId="77777777" w:rsidR="003714CC" w:rsidRPr="003714CC" w:rsidRDefault="003714CC" w:rsidP="00B75522">
            <w:pPr>
              <w:rPr>
                <w:ins w:id="60" w:author="ACER9" w:date="2016-02-03T17:02:00Z"/>
                <w:rFonts w:ascii="Bookman Old Style" w:hAnsi="Bookman Old Style"/>
                <w:sz w:val="24"/>
                <w:szCs w:val="24"/>
              </w:rPr>
            </w:pPr>
            <w:ins w:id="6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---------</w:t>
              </w:r>
            </w:ins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B6B7" w14:textId="77777777" w:rsidR="003714CC" w:rsidRPr="003714CC" w:rsidRDefault="003714CC" w:rsidP="00B75522">
            <w:pPr>
              <w:rPr>
                <w:ins w:id="62" w:author="ACER9" w:date="2016-02-03T17:02:00Z"/>
                <w:rFonts w:ascii="Bookman Old Style" w:hAnsi="Bookman Old Style"/>
                <w:sz w:val="24"/>
                <w:szCs w:val="24"/>
              </w:rPr>
            </w:pPr>
            <w:ins w:id="6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Physiology</w:t>
              </w:r>
            </w:ins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64EC" w14:textId="77777777" w:rsidR="003714CC" w:rsidRPr="003714CC" w:rsidRDefault="003714CC" w:rsidP="00B75522">
            <w:pPr>
              <w:rPr>
                <w:ins w:id="64" w:author="ACER9" w:date="2016-02-03T17:02:00Z"/>
                <w:rFonts w:ascii="Bookman Old Style" w:hAnsi="Bookman Old Style"/>
                <w:sz w:val="24"/>
                <w:szCs w:val="24"/>
              </w:rPr>
            </w:pPr>
            <w:ins w:id="6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Biochemistry</w:t>
              </w:r>
            </w:ins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6E6C" w14:textId="77777777" w:rsidR="003714CC" w:rsidRPr="003714CC" w:rsidRDefault="003714CC" w:rsidP="00B75522">
            <w:pPr>
              <w:rPr>
                <w:ins w:id="66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2A61" w14:textId="77777777" w:rsidR="003714CC" w:rsidRPr="003714CC" w:rsidRDefault="003714CC" w:rsidP="00B75522">
            <w:pPr>
              <w:rPr>
                <w:ins w:id="67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C2E6" w14:textId="77777777" w:rsidR="003714CC" w:rsidRPr="003714CC" w:rsidRDefault="003714CC" w:rsidP="00B75522">
            <w:pPr>
              <w:rPr>
                <w:ins w:id="68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3714CC" w:rsidRPr="003714CC" w14:paraId="69649A73" w14:textId="77777777" w:rsidTr="002273E7">
        <w:trPr>
          <w:trHeight w:val="997"/>
          <w:ins w:id="69" w:author="ACER9" w:date="2016-02-03T17:02:00Z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6DEE" w14:textId="77777777" w:rsidR="003714CC" w:rsidRPr="003714CC" w:rsidRDefault="003714CC" w:rsidP="00B75522">
            <w:pPr>
              <w:rPr>
                <w:ins w:id="70" w:author="ACER9" w:date="2016-02-03T17:02:00Z"/>
                <w:rFonts w:ascii="Bookman Old Style" w:hAnsi="Bookman Old Style"/>
                <w:sz w:val="24"/>
                <w:szCs w:val="24"/>
              </w:rPr>
            </w:pPr>
            <w:ins w:id="7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Wednesday</w:t>
              </w:r>
            </w:ins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2F96" w14:textId="77777777" w:rsidR="003714CC" w:rsidRPr="003714CC" w:rsidRDefault="003714CC" w:rsidP="00B75522">
            <w:pPr>
              <w:rPr>
                <w:ins w:id="72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4517" w14:textId="77777777" w:rsidR="003714CC" w:rsidRPr="003714CC" w:rsidRDefault="003714CC" w:rsidP="00B75522">
            <w:pPr>
              <w:rPr>
                <w:ins w:id="73" w:author="ACER9" w:date="2016-02-03T17:02:00Z"/>
                <w:rFonts w:ascii="Bookman Old Style" w:hAnsi="Bookman Old Style"/>
                <w:sz w:val="24"/>
                <w:szCs w:val="24"/>
              </w:rPr>
            </w:pPr>
            <w:ins w:id="7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Biochemistry</w:t>
              </w:r>
            </w:ins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54A7" w14:textId="77777777" w:rsidR="003714CC" w:rsidRPr="003714CC" w:rsidRDefault="003714CC" w:rsidP="00B75522">
            <w:pPr>
              <w:rPr>
                <w:ins w:id="75" w:author="ACER9" w:date="2016-02-03T17:02:00Z"/>
                <w:rFonts w:ascii="Bookman Old Style" w:hAnsi="Bookman Old Style"/>
                <w:sz w:val="24"/>
                <w:szCs w:val="24"/>
              </w:rPr>
            </w:pPr>
            <w:ins w:id="7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Physiology</w:t>
              </w:r>
            </w:ins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6794" w14:textId="77777777" w:rsidR="003714CC" w:rsidRPr="003714CC" w:rsidRDefault="003714CC" w:rsidP="00B75522">
            <w:pPr>
              <w:rPr>
                <w:ins w:id="77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7B98" w14:textId="77777777" w:rsidR="003714CC" w:rsidRPr="003714CC" w:rsidRDefault="003714CC" w:rsidP="00B75522">
            <w:pPr>
              <w:rPr>
                <w:ins w:id="78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6676" w14:textId="77777777" w:rsidR="003714CC" w:rsidRPr="003714CC" w:rsidRDefault="003714CC" w:rsidP="00B75522">
            <w:pPr>
              <w:rPr>
                <w:ins w:id="79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3714CC" w:rsidRPr="003714CC" w14:paraId="27882626" w14:textId="77777777" w:rsidTr="002273E7">
        <w:trPr>
          <w:trHeight w:val="598"/>
          <w:ins w:id="80" w:author="ACER9" w:date="2016-02-03T17:02:00Z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28F5" w14:textId="77777777" w:rsidR="003714CC" w:rsidRPr="003714CC" w:rsidRDefault="003714CC" w:rsidP="00B75522">
            <w:pPr>
              <w:rPr>
                <w:ins w:id="81" w:author="ACER9" w:date="2016-02-03T17:02:00Z"/>
                <w:rFonts w:ascii="Bookman Old Style" w:hAnsi="Bookman Old Style"/>
                <w:sz w:val="24"/>
                <w:szCs w:val="24"/>
              </w:rPr>
            </w:pPr>
            <w:ins w:id="8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Thursday</w:t>
              </w:r>
            </w:ins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085" w14:textId="77777777" w:rsidR="003714CC" w:rsidRPr="003714CC" w:rsidRDefault="003714CC" w:rsidP="00B75522">
            <w:pPr>
              <w:rPr>
                <w:ins w:id="83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3F46" w14:textId="77777777" w:rsidR="003714CC" w:rsidRPr="003714CC" w:rsidRDefault="003714CC" w:rsidP="00B75522">
            <w:pPr>
              <w:rPr>
                <w:ins w:id="84" w:author="ACER9" w:date="2016-02-03T17:02:00Z"/>
                <w:rFonts w:ascii="Bookman Old Style" w:hAnsi="Bookman Old Style"/>
                <w:sz w:val="24"/>
                <w:szCs w:val="24"/>
              </w:rPr>
            </w:pPr>
            <w:ins w:id="8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Anatomy</w:t>
              </w:r>
            </w:ins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3BEB" w14:textId="77777777" w:rsidR="003714CC" w:rsidRPr="003714CC" w:rsidRDefault="003714CC" w:rsidP="00B75522">
            <w:pPr>
              <w:rPr>
                <w:ins w:id="86" w:author="ACER9" w:date="2016-02-03T17:02:00Z"/>
                <w:rFonts w:ascii="Bookman Old Style" w:hAnsi="Bookman Old Style"/>
                <w:sz w:val="24"/>
                <w:szCs w:val="24"/>
              </w:rPr>
            </w:pPr>
            <w:ins w:id="8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Physiology</w:t>
              </w:r>
            </w:ins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77E4" w14:textId="77777777" w:rsidR="003714CC" w:rsidRPr="003714CC" w:rsidRDefault="003714CC" w:rsidP="00B75522">
            <w:pPr>
              <w:rPr>
                <w:ins w:id="88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57A5" w14:textId="77777777" w:rsidR="003714CC" w:rsidRPr="003714CC" w:rsidRDefault="003714CC" w:rsidP="00B75522">
            <w:pPr>
              <w:rPr>
                <w:ins w:id="89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2B6A" w14:textId="77777777" w:rsidR="003714CC" w:rsidRPr="003714CC" w:rsidRDefault="003714CC" w:rsidP="00B75522">
            <w:pPr>
              <w:rPr>
                <w:ins w:id="90" w:author="ACER9" w:date="2016-02-03T17:02:00Z"/>
                <w:rFonts w:ascii="Bookman Old Style" w:hAnsi="Bookman Old Style"/>
                <w:sz w:val="24"/>
                <w:szCs w:val="24"/>
              </w:rPr>
            </w:pPr>
            <w:ins w:id="9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Biochemistry Tutorials</w:t>
              </w:r>
            </w:ins>
          </w:p>
        </w:tc>
      </w:tr>
      <w:tr w:rsidR="003714CC" w:rsidRPr="003714CC" w14:paraId="52774B24" w14:textId="77777777" w:rsidTr="002273E7">
        <w:trPr>
          <w:trHeight w:val="997"/>
          <w:ins w:id="92" w:author="ACER9" w:date="2016-02-03T17:02:00Z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52D4" w14:textId="77777777" w:rsidR="003714CC" w:rsidRPr="003714CC" w:rsidRDefault="003714CC" w:rsidP="00B75522">
            <w:pPr>
              <w:rPr>
                <w:ins w:id="93" w:author="ACER9" w:date="2016-02-03T17:02:00Z"/>
                <w:rFonts w:ascii="Bookman Old Style" w:hAnsi="Bookman Old Style"/>
                <w:sz w:val="24"/>
                <w:szCs w:val="24"/>
              </w:rPr>
            </w:pPr>
            <w:ins w:id="9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Friday</w:t>
              </w:r>
            </w:ins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4C62" w14:textId="77777777" w:rsidR="003714CC" w:rsidRPr="003714CC" w:rsidRDefault="003714CC" w:rsidP="00B75522">
            <w:pPr>
              <w:rPr>
                <w:ins w:id="9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1C5F" w14:textId="77777777" w:rsidR="003714CC" w:rsidRPr="003714CC" w:rsidRDefault="003714CC" w:rsidP="00B75522">
            <w:pPr>
              <w:rPr>
                <w:ins w:id="96" w:author="ACER9" w:date="2016-02-03T17:02:00Z"/>
                <w:rFonts w:ascii="Bookman Old Style" w:hAnsi="Bookman Old Style"/>
                <w:sz w:val="24"/>
                <w:szCs w:val="24"/>
              </w:rPr>
            </w:pPr>
            <w:ins w:id="9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Biochemistry</w:t>
              </w:r>
            </w:ins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615F" w14:textId="77777777" w:rsidR="003714CC" w:rsidRPr="003714CC" w:rsidRDefault="003714CC" w:rsidP="00B75522">
            <w:pPr>
              <w:rPr>
                <w:ins w:id="98" w:author="ACER9" w:date="2016-02-03T17:02:00Z"/>
                <w:rFonts w:ascii="Bookman Old Style" w:hAnsi="Bookman Old Style"/>
                <w:sz w:val="24"/>
                <w:szCs w:val="24"/>
              </w:rPr>
            </w:pPr>
            <w:ins w:id="9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Physiology</w:t>
              </w:r>
            </w:ins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52E6" w14:textId="77777777" w:rsidR="003714CC" w:rsidRPr="003714CC" w:rsidRDefault="003714CC" w:rsidP="00B75522">
            <w:pPr>
              <w:rPr>
                <w:ins w:id="100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3624" w14:textId="77777777" w:rsidR="003714CC" w:rsidRPr="003714CC" w:rsidRDefault="003714CC" w:rsidP="00B75522">
            <w:pPr>
              <w:rPr>
                <w:ins w:id="101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F531" w14:textId="77777777" w:rsidR="003714CC" w:rsidRPr="003714CC" w:rsidRDefault="003714CC" w:rsidP="00B75522">
            <w:pPr>
              <w:rPr>
                <w:ins w:id="102" w:author="ACER9" w:date="2016-02-03T17:02:00Z"/>
                <w:rFonts w:ascii="Bookman Old Style" w:hAnsi="Bookman Old Style"/>
                <w:sz w:val="24"/>
                <w:szCs w:val="24"/>
              </w:rPr>
            </w:pPr>
            <w:ins w:id="10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Anatomy Tutorials/ Theory</w:t>
              </w:r>
            </w:ins>
          </w:p>
        </w:tc>
      </w:tr>
      <w:tr w:rsidR="003714CC" w:rsidRPr="003714CC" w14:paraId="7A0A5CD2" w14:textId="77777777" w:rsidTr="002273E7">
        <w:trPr>
          <w:trHeight w:val="620"/>
          <w:ins w:id="104" w:author="ACER9" w:date="2016-02-03T17:02:00Z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4F6" w14:textId="77777777" w:rsidR="003714CC" w:rsidRPr="003714CC" w:rsidRDefault="003714CC" w:rsidP="00B75522">
            <w:pPr>
              <w:rPr>
                <w:ins w:id="105" w:author="ACER9" w:date="2016-02-03T17:02:00Z"/>
                <w:rFonts w:ascii="Bookman Old Style" w:hAnsi="Bookman Old Style"/>
                <w:sz w:val="24"/>
                <w:szCs w:val="24"/>
              </w:rPr>
            </w:pPr>
            <w:ins w:id="10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Saturday</w:t>
              </w:r>
            </w:ins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A5E2" w14:textId="77777777" w:rsidR="003714CC" w:rsidRPr="003714CC" w:rsidRDefault="003714CC" w:rsidP="00B75522">
            <w:pPr>
              <w:rPr>
                <w:ins w:id="107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CB1C" w14:textId="77777777" w:rsidR="003714CC" w:rsidRPr="003714CC" w:rsidRDefault="003714CC" w:rsidP="00B75522">
            <w:pPr>
              <w:rPr>
                <w:ins w:id="108" w:author="ACER9" w:date="2016-02-03T17:02:00Z"/>
                <w:rFonts w:ascii="Bookman Old Style" w:hAnsi="Bookman Old Style"/>
                <w:sz w:val="24"/>
                <w:szCs w:val="24"/>
              </w:rPr>
            </w:pPr>
            <w:ins w:id="10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Anatomy</w:t>
              </w:r>
            </w:ins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C53" w14:textId="77777777" w:rsidR="003714CC" w:rsidRPr="003714CC" w:rsidRDefault="003714CC" w:rsidP="00B75522">
            <w:pPr>
              <w:rPr>
                <w:ins w:id="110" w:author="ACER9" w:date="2016-02-03T17:02:00Z"/>
                <w:rFonts w:ascii="Bookman Old Style" w:hAnsi="Bookman Old Style"/>
                <w:sz w:val="24"/>
                <w:szCs w:val="24"/>
              </w:rPr>
            </w:pPr>
            <w:ins w:id="11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Physiology</w:t>
              </w:r>
            </w:ins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D1C" w14:textId="77777777" w:rsidR="003714CC" w:rsidRPr="003714CC" w:rsidRDefault="003714CC" w:rsidP="003714CC">
            <w:pPr>
              <w:jc w:val="center"/>
              <w:rPr>
                <w:ins w:id="112" w:author="ACER9" w:date="2016-02-03T17:02:00Z"/>
                <w:rFonts w:ascii="Bookman Old Style" w:hAnsi="Bookman Old Style"/>
                <w:sz w:val="24"/>
                <w:szCs w:val="24"/>
              </w:rPr>
            </w:pPr>
            <w:ins w:id="11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16A9" w14:textId="77777777" w:rsidR="003714CC" w:rsidRPr="003714CC" w:rsidRDefault="003714CC" w:rsidP="00B75522">
            <w:pPr>
              <w:rPr>
                <w:ins w:id="114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22EA" w14:textId="77777777" w:rsidR="003714CC" w:rsidRPr="003714CC" w:rsidRDefault="003714CC" w:rsidP="00B75522">
            <w:pPr>
              <w:rPr>
                <w:ins w:id="115" w:author="ACER9" w:date="2016-02-03T17:02:00Z"/>
                <w:rFonts w:ascii="Bookman Old Style" w:hAnsi="Bookman Old Style"/>
                <w:sz w:val="24"/>
                <w:szCs w:val="24"/>
              </w:rPr>
            </w:pPr>
            <w:ins w:id="11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Physiology Tutorials</w:t>
              </w:r>
            </w:ins>
          </w:p>
        </w:tc>
      </w:tr>
    </w:tbl>
    <w:p w14:paraId="7A97E11E" w14:textId="77777777" w:rsidR="003714CC" w:rsidRDefault="003714CC" w:rsidP="003714CC">
      <w:pPr>
        <w:rPr>
          <w:rFonts w:ascii="Bookman Old Style" w:hAnsi="Bookman Old Style"/>
          <w:sz w:val="24"/>
          <w:szCs w:val="24"/>
        </w:rPr>
      </w:pPr>
    </w:p>
    <w:p w14:paraId="2FA42D6B" w14:textId="77777777" w:rsidR="003714CC" w:rsidRDefault="003714CC" w:rsidP="003714CC">
      <w:pPr>
        <w:rPr>
          <w:rFonts w:ascii="Bookman Old Style" w:hAnsi="Bookman Old Style"/>
          <w:sz w:val="24"/>
          <w:szCs w:val="24"/>
        </w:rPr>
      </w:pPr>
    </w:p>
    <w:p w14:paraId="486F1C8A" w14:textId="77777777" w:rsidR="003714CC" w:rsidRDefault="003714CC" w:rsidP="003714CC">
      <w:pPr>
        <w:rPr>
          <w:rFonts w:ascii="Bookman Old Style" w:hAnsi="Bookman Old Style"/>
          <w:sz w:val="24"/>
          <w:szCs w:val="24"/>
        </w:rPr>
      </w:pPr>
    </w:p>
    <w:p w14:paraId="69A6BC96" w14:textId="77777777" w:rsidR="003714CC" w:rsidRDefault="003714CC" w:rsidP="003714CC">
      <w:pPr>
        <w:rPr>
          <w:rFonts w:ascii="Bookman Old Style" w:hAnsi="Bookman Old Style"/>
          <w:sz w:val="24"/>
          <w:szCs w:val="24"/>
        </w:rPr>
      </w:pPr>
    </w:p>
    <w:p w14:paraId="3C9DBA42" w14:textId="77777777" w:rsidR="003714CC" w:rsidRPr="003714CC" w:rsidRDefault="003714CC" w:rsidP="003714CC">
      <w:pPr>
        <w:rPr>
          <w:ins w:id="117" w:author="ACER9" w:date="2016-02-03T17:02:00Z"/>
          <w:rFonts w:ascii="Bookman Old Style" w:hAnsi="Bookman Old Style"/>
          <w:sz w:val="24"/>
          <w:szCs w:val="24"/>
        </w:rPr>
      </w:pPr>
    </w:p>
    <w:p w14:paraId="09FF41CF" w14:textId="77777777" w:rsidR="003714CC" w:rsidRPr="003714CC" w:rsidRDefault="003714CC" w:rsidP="003714CC">
      <w:pPr>
        <w:rPr>
          <w:ins w:id="118" w:author="ACER9" w:date="2016-02-03T17:02:00Z"/>
          <w:rFonts w:ascii="Bookman Old Style" w:hAnsi="Bookman Old Style"/>
          <w:b/>
          <w:sz w:val="42"/>
          <w:szCs w:val="24"/>
          <w:u w:val="single"/>
        </w:rPr>
      </w:pPr>
      <w:ins w:id="119" w:author="ACER9" w:date="2016-02-03T17:02:00Z">
        <w:r w:rsidRPr="003714CC">
          <w:rPr>
            <w:rFonts w:ascii="Bookman Old Style" w:hAnsi="Bookman Old Style"/>
            <w:b/>
            <w:sz w:val="32"/>
            <w:szCs w:val="24"/>
            <w:highlight w:val="lightGray"/>
            <w:u w:val="single"/>
          </w:rPr>
          <w:lastRenderedPageBreak/>
          <w:t>II MBBS (3</w:t>
        </w:r>
        <w:r w:rsidRPr="003714CC">
          <w:rPr>
            <w:rFonts w:ascii="Bookman Old Style" w:hAnsi="Bookman Old Style"/>
            <w:b/>
            <w:sz w:val="32"/>
            <w:szCs w:val="24"/>
            <w:highlight w:val="lightGray"/>
            <w:u w:val="single"/>
            <w:vertAlign w:val="superscript"/>
          </w:rPr>
          <w:t>rd</w:t>
        </w:r>
        <w:r w:rsidRPr="003714CC">
          <w:rPr>
            <w:rFonts w:ascii="Bookman Old Style" w:hAnsi="Bookman Old Style"/>
            <w:b/>
            <w:sz w:val="32"/>
            <w:szCs w:val="24"/>
            <w:highlight w:val="lightGray"/>
            <w:u w:val="single"/>
          </w:rPr>
          <w:t>Semester)</w:t>
        </w:r>
      </w:ins>
    </w:p>
    <w:p w14:paraId="208C4EC9" w14:textId="77777777" w:rsidR="003714CC" w:rsidRPr="003714CC" w:rsidRDefault="003714CC" w:rsidP="003714CC">
      <w:pPr>
        <w:rPr>
          <w:ins w:id="120" w:author="ACER9" w:date="2016-02-03T17:02:00Z"/>
          <w:rFonts w:ascii="Bookman Old Style" w:hAnsi="Bookman Old Style"/>
          <w:sz w:val="24"/>
          <w:szCs w:val="24"/>
        </w:rPr>
      </w:pPr>
    </w:p>
    <w:tbl>
      <w:tblPr>
        <w:tblW w:w="1370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011"/>
        <w:gridCol w:w="1642"/>
        <w:gridCol w:w="1095"/>
        <w:gridCol w:w="2755"/>
        <w:gridCol w:w="2755"/>
        <w:gridCol w:w="2755"/>
      </w:tblGrid>
      <w:tr w:rsidR="003714CC" w:rsidRPr="003714CC" w14:paraId="0AAE8400" w14:textId="77777777" w:rsidTr="002273E7">
        <w:trPr>
          <w:trHeight w:val="1518"/>
          <w:ins w:id="121" w:author="ACER9" w:date="2016-02-03T17:02:00Z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2B6B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22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23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Day of the week</w:t>
              </w:r>
            </w:ins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7CC4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24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25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 xml:space="preserve">8-9 </w:t>
              </w:r>
              <w:proofErr w:type="spellStart"/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a.m</w:t>
              </w:r>
              <w:proofErr w:type="spellEnd"/>
            </w:ins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3D54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26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27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Clinics</w:t>
              </w:r>
            </w:ins>
          </w:p>
          <w:p w14:paraId="0BB175FE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28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29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9-00 AM TO 12-00 Noon</w:t>
              </w:r>
            </w:ins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46C6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30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31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12 -1 pm</w:t>
              </w:r>
            </w:ins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7EF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32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33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1-2 p m</w:t>
              </w:r>
            </w:ins>
          </w:p>
          <w:p w14:paraId="65C172AB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34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  <w:p w14:paraId="495908D4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35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D69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36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37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2-3 p m</w:t>
              </w:r>
            </w:ins>
          </w:p>
          <w:p w14:paraId="623C2186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38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F9A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39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140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3- 4 p m</w:t>
              </w:r>
            </w:ins>
          </w:p>
          <w:p w14:paraId="01007C55" w14:textId="77777777" w:rsidR="003714CC" w:rsidRPr="002273E7" w:rsidRDefault="003714CC" w:rsidP="002273E7">
            <w:pPr>
              <w:spacing w:after="0" w:line="240" w:lineRule="auto"/>
              <w:jc w:val="center"/>
              <w:rPr>
                <w:ins w:id="141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714CC" w:rsidRPr="003714CC" w14:paraId="54D45332" w14:textId="77777777" w:rsidTr="002273E7">
        <w:trPr>
          <w:trHeight w:val="568"/>
          <w:ins w:id="142" w:author="ACER9" w:date="2016-02-03T17:02:00Z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B38A" w14:textId="77777777" w:rsidR="003714CC" w:rsidRPr="003714CC" w:rsidRDefault="003714CC" w:rsidP="002273E7">
            <w:pPr>
              <w:spacing w:after="0"/>
              <w:jc w:val="center"/>
              <w:rPr>
                <w:ins w:id="143" w:author="ACER9" w:date="2016-02-03T17:02:00Z"/>
                <w:rFonts w:ascii="Bookman Old Style" w:hAnsi="Bookman Old Style"/>
                <w:sz w:val="24"/>
                <w:szCs w:val="24"/>
              </w:rPr>
            </w:pPr>
            <w:ins w:id="14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Monday</w:t>
              </w:r>
            </w:ins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BAD" w14:textId="77777777" w:rsidR="003714CC" w:rsidRPr="003714CC" w:rsidRDefault="003714CC" w:rsidP="00B75522">
            <w:pPr>
              <w:rPr>
                <w:ins w:id="14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23E" w14:textId="77777777" w:rsidR="003714CC" w:rsidRPr="003714CC" w:rsidRDefault="003714CC" w:rsidP="00B75522">
            <w:pPr>
              <w:rPr>
                <w:ins w:id="14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FC9" w14:textId="77777777" w:rsidR="003714CC" w:rsidRDefault="003714CC" w:rsidP="00B755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F35DDDA" w14:textId="77777777" w:rsidR="003714CC" w:rsidRDefault="003714CC" w:rsidP="00B755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08CD800" w14:textId="77777777" w:rsidR="003714CC" w:rsidRPr="003714CC" w:rsidRDefault="003714CC" w:rsidP="00B75522">
            <w:pPr>
              <w:jc w:val="center"/>
              <w:rPr>
                <w:ins w:id="147" w:author="ACER9" w:date="2016-02-03T17:02:00Z"/>
                <w:rFonts w:ascii="Bookman Old Style" w:hAnsi="Bookman Old Style"/>
                <w:sz w:val="24"/>
                <w:szCs w:val="24"/>
              </w:rPr>
            </w:pPr>
            <w:ins w:id="14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L</w:t>
              </w:r>
            </w:ins>
          </w:p>
          <w:p w14:paraId="16474FBE" w14:textId="77777777" w:rsidR="003714CC" w:rsidRPr="003714CC" w:rsidRDefault="003714CC" w:rsidP="00B75522">
            <w:pPr>
              <w:jc w:val="center"/>
              <w:rPr>
                <w:ins w:id="149" w:author="ACER9" w:date="2016-02-03T17:02:00Z"/>
                <w:rFonts w:ascii="Bookman Old Style" w:hAnsi="Bookman Old Style"/>
                <w:sz w:val="24"/>
                <w:szCs w:val="24"/>
              </w:rPr>
            </w:pPr>
            <w:ins w:id="15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U</w:t>
              </w:r>
            </w:ins>
          </w:p>
          <w:p w14:paraId="48CAFA66" w14:textId="77777777" w:rsidR="003714CC" w:rsidRPr="003714CC" w:rsidRDefault="003714CC" w:rsidP="00B75522">
            <w:pPr>
              <w:jc w:val="center"/>
              <w:rPr>
                <w:ins w:id="151" w:author="ACER9" w:date="2016-02-03T17:02:00Z"/>
                <w:rFonts w:ascii="Bookman Old Style" w:hAnsi="Bookman Old Style"/>
                <w:sz w:val="24"/>
                <w:szCs w:val="24"/>
              </w:rPr>
            </w:pPr>
            <w:ins w:id="15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N</w:t>
              </w:r>
            </w:ins>
          </w:p>
          <w:p w14:paraId="2DF4F4BF" w14:textId="77777777" w:rsidR="003714CC" w:rsidRPr="003714CC" w:rsidRDefault="003714CC" w:rsidP="00B75522">
            <w:pPr>
              <w:jc w:val="center"/>
              <w:rPr>
                <w:ins w:id="153" w:author="ACER9" w:date="2016-02-03T17:02:00Z"/>
                <w:rFonts w:ascii="Bookman Old Style" w:hAnsi="Bookman Old Style"/>
                <w:sz w:val="24"/>
                <w:szCs w:val="24"/>
              </w:rPr>
            </w:pPr>
            <w:ins w:id="15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</w:t>
              </w:r>
            </w:ins>
          </w:p>
          <w:p w14:paraId="295E0720" w14:textId="77777777" w:rsidR="003714CC" w:rsidRPr="003714CC" w:rsidRDefault="003714CC" w:rsidP="00B75522">
            <w:pPr>
              <w:jc w:val="center"/>
              <w:rPr>
                <w:ins w:id="155" w:author="ACER9" w:date="2016-02-03T17:02:00Z"/>
                <w:rFonts w:ascii="Bookman Old Style" w:hAnsi="Bookman Old Style"/>
                <w:sz w:val="24"/>
                <w:szCs w:val="24"/>
              </w:rPr>
            </w:pPr>
            <w:ins w:id="15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H</w:t>
              </w:r>
            </w:ins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11E5" w14:textId="77777777" w:rsidR="003714CC" w:rsidRPr="003714CC" w:rsidRDefault="003714CC" w:rsidP="00B75522">
            <w:pPr>
              <w:rPr>
                <w:ins w:id="157" w:author="ACER9" w:date="2016-02-03T17:02:00Z"/>
                <w:rFonts w:ascii="Bookman Old Style" w:hAnsi="Bookman Old Style"/>
                <w:sz w:val="24"/>
                <w:szCs w:val="24"/>
              </w:rPr>
            </w:pPr>
            <w:ins w:id="15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Pharmacology</w:t>
              </w:r>
            </w:ins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4BAB" w14:textId="77777777" w:rsidR="003714CC" w:rsidRPr="003714CC" w:rsidRDefault="003714CC" w:rsidP="00B75522">
            <w:pPr>
              <w:rPr>
                <w:ins w:id="159" w:author="ACER9" w:date="2016-02-03T17:02:00Z"/>
                <w:rFonts w:ascii="Bookman Old Style" w:hAnsi="Bookman Old Style"/>
                <w:sz w:val="24"/>
                <w:szCs w:val="24"/>
              </w:rPr>
            </w:pPr>
            <w:ins w:id="16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Pathology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B1EB" w14:textId="77777777" w:rsidR="003714CC" w:rsidRPr="003714CC" w:rsidRDefault="003714CC" w:rsidP="00B75522">
            <w:pPr>
              <w:rPr>
                <w:ins w:id="161" w:author="ACER9" w:date="2016-02-03T17:02:00Z"/>
                <w:rFonts w:ascii="Bookman Old Style" w:hAnsi="Bookman Old Style"/>
                <w:sz w:val="24"/>
                <w:szCs w:val="24"/>
              </w:rPr>
            </w:pPr>
            <w:ins w:id="16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Pathology</w:t>
              </w:r>
            </w:ins>
          </w:p>
        </w:tc>
      </w:tr>
      <w:tr w:rsidR="003714CC" w:rsidRPr="003714CC" w14:paraId="0CB2D4C0" w14:textId="77777777" w:rsidTr="002273E7">
        <w:trPr>
          <w:trHeight w:val="590"/>
          <w:ins w:id="163" w:author="ACER9" w:date="2016-02-03T17:02:00Z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824C" w14:textId="77777777" w:rsidR="003714CC" w:rsidRPr="003714CC" w:rsidRDefault="003714CC" w:rsidP="003714CC">
            <w:pPr>
              <w:jc w:val="center"/>
              <w:rPr>
                <w:ins w:id="164" w:author="ACER9" w:date="2016-02-03T17:02:00Z"/>
                <w:rFonts w:ascii="Bookman Old Style" w:hAnsi="Bookman Old Style"/>
                <w:sz w:val="24"/>
                <w:szCs w:val="24"/>
              </w:rPr>
            </w:pPr>
            <w:ins w:id="16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Tuesday</w:t>
              </w:r>
            </w:ins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558" w14:textId="77777777" w:rsidR="003714CC" w:rsidRPr="003714CC" w:rsidRDefault="003714CC" w:rsidP="00B75522">
            <w:pPr>
              <w:rPr>
                <w:ins w:id="16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500" w14:textId="77777777" w:rsidR="003714CC" w:rsidRPr="003714CC" w:rsidRDefault="003714CC" w:rsidP="00B75522">
            <w:pPr>
              <w:rPr>
                <w:ins w:id="167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0748" w14:textId="77777777" w:rsidR="003714CC" w:rsidRPr="003714CC" w:rsidRDefault="003714CC" w:rsidP="00B75522">
            <w:pPr>
              <w:rPr>
                <w:ins w:id="168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3D88" w14:textId="77777777" w:rsidR="003714CC" w:rsidRPr="003714CC" w:rsidRDefault="003714CC" w:rsidP="00B75522">
            <w:pPr>
              <w:rPr>
                <w:ins w:id="169" w:author="ACER9" w:date="2016-02-03T17:02:00Z"/>
                <w:rFonts w:ascii="Bookman Old Style" w:hAnsi="Bookman Old Style"/>
                <w:sz w:val="24"/>
                <w:szCs w:val="24"/>
              </w:rPr>
            </w:pPr>
            <w:ins w:id="17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Pathology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654B" w14:textId="77777777" w:rsidR="003714CC" w:rsidRPr="003714CC" w:rsidRDefault="003714CC" w:rsidP="00B75522">
            <w:pPr>
              <w:rPr>
                <w:ins w:id="171" w:author="ACER9" w:date="2016-02-03T17:02:00Z"/>
                <w:rFonts w:ascii="Bookman Old Style" w:hAnsi="Bookman Old Style"/>
                <w:sz w:val="24"/>
                <w:szCs w:val="24"/>
              </w:rPr>
            </w:pPr>
            <w:ins w:id="17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Microbiology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</w:tr>
      <w:tr w:rsidR="003714CC" w:rsidRPr="003714CC" w14:paraId="2DD9FFE6" w14:textId="77777777" w:rsidTr="002273E7">
        <w:trPr>
          <w:trHeight w:val="596"/>
          <w:ins w:id="173" w:author="ACER9" w:date="2016-02-03T17:02:00Z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8FCF" w14:textId="77777777" w:rsidR="003714CC" w:rsidRPr="003714CC" w:rsidRDefault="003714CC" w:rsidP="003714CC">
            <w:pPr>
              <w:jc w:val="center"/>
              <w:rPr>
                <w:ins w:id="174" w:author="ACER9" w:date="2016-02-03T17:02:00Z"/>
                <w:rFonts w:ascii="Bookman Old Style" w:hAnsi="Bookman Old Style"/>
                <w:sz w:val="24"/>
                <w:szCs w:val="24"/>
              </w:rPr>
            </w:pPr>
            <w:ins w:id="17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Wednesday</w:t>
              </w:r>
            </w:ins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BAB" w14:textId="77777777" w:rsidR="003714CC" w:rsidRPr="003714CC" w:rsidRDefault="003714CC" w:rsidP="00B75522">
            <w:pPr>
              <w:rPr>
                <w:ins w:id="17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64C" w14:textId="77777777" w:rsidR="003714CC" w:rsidRPr="003714CC" w:rsidRDefault="003714CC" w:rsidP="00B75522">
            <w:pPr>
              <w:rPr>
                <w:ins w:id="177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B004" w14:textId="77777777" w:rsidR="003714CC" w:rsidRPr="003714CC" w:rsidRDefault="003714CC" w:rsidP="00B75522">
            <w:pPr>
              <w:rPr>
                <w:ins w:id="178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848F" w14:textId="77777777" w:rsidR="003714CC" w:rsidRPr="003714CC" w:rsidRDefault="003714CC" w:rsidP="00B75522">
            <w:pPr>
              <w:rPr>
                <w:ins w:id="179" w:author="ACER9" w:date="2016-02-03T17:02:00Z"/>
                <w:rFonts w:ascii="Bookman Old Style" w:hAnsi="Bookman Old Style"/>
                <w:sz w:val="24"/>
                <w:szCs w:val="24"/>
              </w:rPr>
            </w:pPr>
            <w:ins w:id="18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Microbiology</w:t>
              </w:r>
            </w:ins>
          </w:p>
          <w:p w14:paraId="67FB4C7F" w14:textId="77777777" w:rsidR="003714CC" w:rsidRPr="003714CC" w:rsidRDefault="003714CC" w:rsidP="00B75522">
            <w:pPr>
              <w:rPr>
                <w:ins w:id="18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8937" w14:textId="77777777" w:rsidR="003714CC" w:rsidRPr="003714CC" w:rsidRDefault="003714CC" w:rsidP="00B75522">
            <w:pPr>
              <w:rPr>
                <w:ins w:id="182" w:author="ACER9" w:date="2016-02-03T17:02:00Z"/>
                <w:rFonts w:ascii="Bookman Old Style" w:hAnsi="Bookman Old Style"/>
                <w:sz w:val="24"/>
                <w:szCs w:val="24"/>
              </w:rPr>
            </w:pPr>
            <w:ins w:id="18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Pathology</w:t>
              </w:r>
            </w:ins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E19" w14:textId="77777777" w:rsidR="003714CC" w:rsidRPr="003714CC" w:rsidRDefault="003714CC" w:rsidP="00B75522">
            <w:pPr>
              <w:rPr>
                <w:ins w:id="184" w:author="ACER9" w:date="2016-02-03T17:02:00Z"/>
                <w:rFonts w:ascii="Bookman Old Style" w:hAnsi="Bookman Old Style"/>
                <w:sz w:val="24"/>
                <w:szCs w:val="24"/>
              </w:rPr>
            </w:pPr>
            <w:ins w:id="18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  <w:p w14:paraId="43C313C3" w14:textId="77777777" w:rsidR="003714CC" w:rsidRPr="003714CC" w:rsidRDefault="003714CC" w:rsidP="00B75522">
            <w:pPr>
              <w:rPr>
                <w:ins w:id="18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5909DA3F" w14:textId="77777777" w:rsidTr="002273E7">
        <w:trPr>
          <w:trHeight w:val="1158"/>
          <w:ins w:id="187" w:author="ACER9" w:date="2016-02-03T17:02:00Z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EF27" w14:textId="77777777" w:rsidR="003714CC" w:rsidRPr="003714CC" w:rsidRDefault="003714CC" w:rsidP="003714CC">
            <w:pPr>
              <w:jc w:val="center"/>
              <w:rPr>
                <w:ins w:id="188" w:author="ACER9" w:date="2016-02-03T17:02:00Z"/>
                <w:rFonts w:ascii="Bookman Old Style" w:hAnsi="Bookman Old Style"/>
                <w:sz w:val="24"/>
                <w:szCs w:val="24"/>
              </w:rPr>
            </w:pPr>
            <w:ins w:id="18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Thursday</w:t>
              </w:r>
            </w:ins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16B" w14:textId="77777777" w:rsidR="003714CC" w:rsidRPr="003714CC" w:rsidRDefault="003714CC" w:rsidP="00B75522">
            <w:pPr>
              <w:rPr>
                <w:ins w:id="190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0CD5" w14:textId="77777777" w:rsidR="003714CC" w:rsidRPr="003714CC" w:rsidRDefault="003714CC" w:rsidP="00B75522">
            <w:pPr>
              <w:rPr>
                <w:ins w:id="19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FB61" w14:textId="77777777" w:rsidR="003714CC" w:rsidRPr="003714CC" w:rsidRDefault="003714CC" w:rsidP="00B75522">
            <w:pPr>
              <w:rPr>
                <w:ins w:id="192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453" w14:textId="77777777" w:rsidR="003714CC" w:rsidRPr="003714CC" w:rsidRDefault="003714CC" w:rsidP="00B75522">
            <w:pPr>
              <w:rPr>
                <w:ins w:id="193" w:author="ACER9" w:date="2016-02-03T17:02:00Z"/>
                <w:rFonts w:ascii="Bookman Old Style" w:hAnsi="Bookman Old Style"/>
                <w:sz w:val="24"/>
                <w:szCs w:val="24"/>
              </w:rPr>
            </w:pPr>
            <w:ins w:id="19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Microbiology</w:t>
              </w:r>
            </w:ins>
          </w:p>
          <w:p w14:paraId="081A1710" w14:textId="77777777" w:rsidR="003714CC" w:rsidRPr="003714CC" w:rsidRDefault="003714CC" w:rsidP="00B75522">
            <w:pPr>
              <w:rPr>
                <w:ins w:id="19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6B4B" w14:textId="77777777" w:rsidR="003714CC" w:rsidRPr="003714CC" w:rsidRDefault="003714CC" w:rsidP="00B75522">
            <w:pPr>
              <w:rPr>
                <w:ins w:id="196" w:author="ACER9" w:date="2016-02-03T17:02:00Z"/>
                <w:rFonts w:ascii="Bookman Old Style" w:hAnsi="Bookman Old Style"/>
                <w:sz w:val="24"/>
                <w:szCs w:val="24"/>
              </w:rPr>
            </w:pPr>
            <w:ins w:id="19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Pharmacology</w:t>
              </w:r>
            </w:ins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1C12" w14:textId="77777777" w:rsidR="003714CC" w:rsidRPr="003714CC" w:rsidRDefault="003714CC" w:rsidP="00B75522">
            <w:pPr>
              <w:rPr>
                <w:ins w:id="198" w:author="ACER9" w:date="2016-02-03T17:02:00Z"/>
                <w:rFonts w:ascii="Bookman Old Style" w:hAnsi="Bookman Old Style"/>
                <w:sz w:val="24"/>
                <w:szCs w:val="24"/>
              </w:rPr>
            </w:pPr>
            <w:ins w:id="19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Pathology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</w:tr>
      <w:tr w:rsidR="003714CC" w:rsidRPr="003714CC" w14:paraId="23B6C098" w14:textId="77777777" w:rsidTr="002273E7">
        <w:trPr>
          <w:trHeight w:val="1158"/>
          <w:ins w:id="200" w:author="ACER9" w:date="2016-02-03T17:02:00Z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7887" w14:textId="77777777" w:rsidR="003714CC" w:rsidRPr="003714CC" w:rsidRDefault="003714CC" w:rsidP="003714CC">
            <w:pPr>
              <w:jc w:val="center"/>
              <w:rPr>
                <w:ins w:id="201" w:author="ACER9" w:date="2016-02-03T17:02:00Z"/>
                <w:rFonts w:ascii="Bookman Old Style" w:hAnsi="Bookman Old Style"/>
                <w:sz w:val="24"/>
                <w:szCs w:val="24"/>
              </w:rPr>
            </w:pPr>
            <w:ins w:id="20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Friday</w:t>
              </w:r>
            </w:ins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47D" w14:textId="77777777" w:rsidR="003714CC" w:rsidRPr="003714CC" w:rsidRDefault="003714CC" w:rsidP="00B75522">
            <w:pPr>
              <w:rPr>
                <w:ins w:id="203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308" w14:textId="77777777" w:rsidR="003714CC" w:rsidRPr="003714CC" w:rsidRDefault="003714CC" w:rsidP="00B75522">
            <w:pPr>
              <w:rPr>
                <w:ins w:id="204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6FE1" w14:textId="77777777" w:rsidR="003714CC" w:rsidRPr="003714CC" w:rsidRDefault="003714CC" w:rsidP="00B75522">
            <w:pPr>
              <w:rPr>
                <w:ins w:id="205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BE3" w14:textId="77777777" w:rsidR="003714CC" w:rsidRPr="003714CC" w:rsidRDefault="003714CC" w:rsidP="00B75522">
            <w:pPr>
              <w:rPr>
                <w:ins w:id="206" w:author="ACER9" w:date="2016-02-03T17:02:00Z"/>
                <w:rFonts w:ascii="Bookman Old Style" w:hAnsi="Bookman Old Style"/>
                <w:sz w:val="24"/>
                <w:szCs w:val="24"/>
              </w:rPr>
            </w:pPr>
            <w:ins w:id="20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Microbiology</w:t>
              </w:r>
            </w:ins>
          </w:p>
          <w:p w14:paraId="73036270" w14:textId="77777777" w:rsidR="003714CC" w:rsidRPr="003714CC" w:rsidRDefault="003714CC" w:rsidP="00B75522">
            <w:pPr>
              <w:rPr>
                <w:ins w:id="20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4DC2" w14:textId="77777777" w:rsidR="003714CC" w:rsidRPr="003714CC" w:rsidRDefault="003714CC" w:rsidP="00B75522">
            <w:pPr>
              <w:rPr>
                <w:ins w:id="209" w:author="ACER9" w:date="2016-02-03T17:02:00Z"/>
                <w:rFonts w:ascii="Bookman Old Style" w:hAnsi="Bookman Old Style"/>
                <w:sz w:val="24"/>
                <w:szCs w:val="24"/>
              </w:rPr>
            </w:pPr>
            <w:ins w:id="21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Pharmacology</w:t>
              </w:r>
            </w:ins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FB0B" w14:textId="77777777" w:rsidR="003714CC" w:rsidRPr="003714CC" w:rsidRDefault="003714CC" w:rsidP="00B75522">
            <w:pPr>
              <w:rPr>
                <w:ins w:id="211" w:author="ACER9" w:date="2016-02-03T17:02:00Z"/>
                <w:rFonts w:ascii="Bookman Old Style" w:hAnsi="Bookman Old Style"/>
                <w:sz w:val="24"/>
                <w:szCs w:val="24"/>
              </w:rPr>
            </w:pPr>
            <w:ins w:id="21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Forensic Medicine</w:t>
              </w:r>
            </w:ins>
          </w:p>
        </w:tc>
      </w:tr>
      <w:tr w:rsidR="003714CC" w:rsidRPr="003714CC" w14:paraId="51C72EAB" w14:textId="77777777" w:rsidTr="002273E7">
        <w:trPr>
          <w:trHeight w:val="590"/>
          <w:ins w:id="213" w:author="ACER9" w:date="2016-02-03T17:02:00Z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5AC4" w14:textId="77777777" w:rsidR="003714CC" w:rsidRPr="003714CC" w:rsidRDefault="003714CC" w:rsidP="003714CC">
            <w:pPr>
              <w:jc w:val="center"/>
              <w:rPr>
                <w:ins w:id="214" w:author="ACER9" w:date="2016-02-03T17:02:00Z"/>
                <w:rFonts w:ascii="Bookman Old Style" w:hAnsi="Bookman Old Style"/>
                <w:sz w:val="24"/>
                <w:szCs w:val="24"/>
              </w:rPr>
            </w:pPr>
            <w:ins w:id="21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Saturday</w:t>
              </w:r>
            </w:ins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8FB" w14:textId="77777777" w:rsidR="003714CC" w:rsidRPr="003714CC" w:rsidRDefault="003714CC" w:rsidP="00B75522">
            <w:pPr>
              <w:rPr>
                <w:ins w:id="21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5D5" w14:textId="77777777" w:rsidR="003714CC" w:rsidRPr="003714CC" w:rsidRDefault="003714CC" w:rsidP="00B75522">
            <w:pPr>
              <w:rPr>
                <w:ins w:id="217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87F0" w14:textId="77777777" w:rsidR="003714CC" w:rsidRPr="003714CC" w:rsidRDefault="003714CC" w:rsidP="00B75522">
            <w:pPr>
              <w:rPr>
                <w:ins w:id="218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C9E5" w14:textId="77777777" w:rsidR="003714CC" w:rsidRPr="003714CC" w:rsidRDefault="003714CC" w:rsidP="00B75522">
            <w:pPr>
              <w:rPr>
                <w:ins w:id="219" w:author="ACER9" w:date="2016-02-03T17:02:00Z"/>
                <w:rFonts w:ascii="Bookman Old Style" w:hAnsi="Bookman Old Style"/>
                <w:sz w:val="24"/>
                <w:szCs w:val="24"/>
              </w:rPr>
            </w:pPr>
            <w:ins w:id="22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Forensic Medicine</w:t>
              </w:r>
            </w:ins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2983" w14:textId="77777777" w:rsidR="003714CC" w:rsidRPr="003714CC" w:rsidRDefault="003714CC" w:rsidP="00B75522">
            <w:pPr>
              <w:rPr>
                <w:ins w:id="221" w:author="ACER9" w:date="2016-02-03T17:02:00Z"/>
                <w:rFonts w:ascii="Bookman Old Style" w:hAnsi="Bookman Old Style"/>
                <w:sz w:val="24"/>
                <w:szCs w:val="24"/>
              </w:rPr>
            </w:pPr>
            <w:ins w:id="22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Pharmacology</w:t>
              </w:r>
            </w:ins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5FD4" w14:textId="77777777" w:rsidR="003714CC" w:rsidRPr="003714CC" w:rsidRDefault="003714CC" w:rsidP="00B75522">
            <w:pPr>
              <w:rPr>
                <w:ins w:id="223" w:author="ACER9" w:date="2016-02-03T17:02:00Z"/>
                <w:rFonts w:ascii="Bookman Old Style" w:hAnsi="Bookman Old Style"/>
                <w:sz w:val="24"/>
                <w:szCs w:val="24"/>
              </w:rPr>
            </w:pPr>
            <w:ins w:id="22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Pathology</w:t>
              </w:r>
            </w:ins>
          </w:p>
        </w:tc>
      </w:tr>
    </w:tbl>
    <w:p w14:paraId="61562A1D" w14:textId="77777777" w:rsidR="003714CC" w:rsidRPr="003714CC" w:rsidRDefault="003714CC" w:rsidP="003714CC">
      <w:pPr>
        <w:rPr>
          <w:ins w:id="225" w:author="ACER9" w:date="2016-02-03T17:02:00Z"/>
          <w:rFonts w:ascii="Bookman Old Style" w:hAnsi="Bookman Old Style"/>
          <w:sz w:val="24"/>
          <w:szCs w:val="24"/>
        </w:rPr>
      </w:pPr>
    </w:p>
    <w:p w14:paraId="419A8C20" w14:textId="77777777" w:rsidR="003714CC" w:rsidRPr="003714CC" w:rsidRDefault="003714CC" w:rsidP="003714CC">
      <w:pPr>
        <w:rPr>
          <w:ins w:id="226" w:author="ACER9" w:date="2016-02-03T17:02:00Z"/>
          <w:rFonts w:ascii="Bookman Old Style" w:hAnsi="Bookman Old Style"/>
          <w:sz w:val="24"/>
          <w:szCs w:val="24"/>
        </w:rPr>
      </w:pPr>
    </w:p>
    <w:p w14:paraId="60FE8F8D" w14:textId="77777777" w:rsidR="002273E7" w:rsidRDefault="002273E7" w:rsidP="003714CC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20D5EB97" w14:textId="77777777" w:rsidR="003714CC" w:rsidRDefault="003714CC" w:rsidP="003714CC">
      <w:pPr>
        <w:rPr>
          <w:rFonts w:ascii="Bookman Old Style" w:hAnsi="Bookman Old Style"/>
          <w:b/>
          <w:sz w:val="30"/>
          <w:szCs w:val="24"/>
        </w:rPr>
      </w:pPr>
      <w:ins w:id="227" w:author="ACER9" w:date="2016-02-03T17:02:00Z">
        <w:r w:rsidRPr="002273E7">
          <w:rPr>
            <w:rFonts w:ascii="Bookman Old Style" w:hAnsi="Bookman Old Style"/>
            <w:b/>
            <w:sz w:val="30"/>
            <w:szCs w:val="24"/>
            <w:highlight w:val="lightGray"/>
            <w:u w:val="single"/>
          </w:rPr>
          <w:lastRenderedPageBreak/>
          <w:t>II MBBS (4</w:t>
        </w:r>
        <w:r w:rsidRPr="002273E7">
          <w:rPr>
            <w:rFonts w:ascii="Bookman Old Style" w:hAnsi="Bookman Old Style"/>
            <w:b/>
            <w:sz w:val="30"/>
            <w:szCs w:val="24"/>
            <w:highlight w:val="lightGray"/>
            <w:u w:val="single"/>
            <w:vertAlign w:val="superscript"/>
          </w:rPr>
          <w:t>th</w:t>
        </w:r>
        <w:r w:rsidRPr="002273E7">
          <w:rPr>
            <w:rFonts w:ascii="Bookman Old Style" w:hAnsi="Bookman Old Style"/>
            <w:b/>
            <w:sz w:val="30"/>
            <w:szCs w:val="24"/>
            <w:highlight w:val="lightGray"/>
            <w:u w:val="single"/>
          </w:rPr>
          <w:t>Semester)</w:t>
        </w:r>
        <w:r w:rsidRPr="002273E7">
          <w:rPr>
            <w:rFonts w:ascii="Bookman Old Style" w:hAnsi="Bookman Old Style"/>
            <w:b/>
            <w:sz w:val="30"/>
            <w:szCs w:val="24"/>
          </w:rPr>
          <w:t xml:space="preserve"> </w:t>
        </w:r>
      </w:ins>
    </w:p>
    <w:p w14:paraId="49BBD1C0" w14:textId="77777777" w:rsidR="002273E7" w:rsidRPr="002273E7" w:rsidRDefault="002273E7" w:rsidP="003714CC">
      <w:pPr>
        <w:rPr>
          <w:ins w:id="228" w:author="ACER9" w:date="2016-02-03T17:02:00Z"/>
          <w:rFonts w:ascii="Bookman Old Style" w:hAnsi="Bookman Old Style"/>
          <w:b/>
          <w:sz w:val="30"/>
          <w:szCs w:val="24"/>
          <w:u w:val="single"/>
        </w:rPr>
      </w:pPr>
    </w:p>
    <w:tbl>
      <w:tblPr>
        <w:tblW w:w="133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263"/>
        <w:gridCol w:w="3308"/>
        <w:gridCol w:w="1133"/>
        <w:gridCol w:w="1858"/>
        <w:gridCol w:w="1858"/>
        <w:gridCol w:w="1695"/>
      </w:tblGrid>
      <w:tr w:rsidR="003714CC" w:rsidRPr="003714CC" w14:paraId="485AA64E" w14:textId="77777777" w:rsidTr="002273E7">
        <w:trPr>
          <w:ins w:id="229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A10B" w14:textId="77777777" w:rsidR="003714CC" w:rsidRPr="002273E7" w:rsidRDefault="003714CC" w:rsidP="002273E7">
            <w:pPr>
              <w:jc w:val="center"/>
              <w:rPr>
                <w:ins w:id="230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231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Day of the week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0B39" w14:textId="77777777" w:rsidR="003714CC" w:rsidRPr="002273E7" w:rsidRDefault="003714CC" w:rsidP="002273E7">
            <w:pPr>
              <w:jc w:val="center"/>
              <w:rPr>
                <w:ins w:id="232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233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 xml:space="preserve">8-9 </w:t>
              </w:r>
              <w:proofErr w:type="spellStart"/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a.m</w:t>
              </w:r>
              <w:proofErr w:type="spellEnd"/>
            </w:ins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5695" w14:textId="77777777" w:rsidR="003714CC" w:rsidRPr="002273E7" w:rsidRDefault="003714CC" w:rsidP="002273E7">
            <w:pPr>
              <w:jc w:val="center"/>
              <w:rPr>
                <w:ins w:id="234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235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Clinics</w:t>
              </w:r>
            </w:ins>
          </w:p>
          <w:p w14:paraId="67EE79E7" w14:textId="77777777" w:rsidR="003714CC" w:rsidRPr="002273E7" w:rsidRDefault="003714CC" w:rsidP="002273E7">
            <w:pPr>
              <w:jc w:val="center"/>
              <w:rPr>
                <w:ins w:id="236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237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9-00 AM TO 12-00 Noon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2C9" w14:textId="77777777" w:rsidR="003714CC" w:rsidRPr="002273E7" w:rsidRDefault="003714CC" w:rsidP="002273E7">
            <w:pPr>
              <w:jc w:val="center"/>
              <w:rPr>
                <w:ins w:id="238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239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12 -1 pm</w:t>
              </w:r>
            </w:ins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3A20" w14:textId="77777777" w:rsidR="003714CC" w:rsidRPr="002273E7" w:rsidRDefault="003714CC" w:rsidP="002273E7">
            <w:pPr>
              <w:jc w:val="center"/>
              <w:rPr>
                <w:ins w:id="240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241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1-2 p m</w:t>
              </w:r>
            </w:ins>
          </w:p>
          <w:p w14:paraId="134FC70D" w14:textId="77777777" w:rsidR="003714CC" w:rsidRPr="002273E7" w:rsidRDefault="003714CC" w:rsidP="002273E7">
            <w:pPr>
              <w:jc w:val="center"/>
              <w:rPr>
                <w:ins w:id="242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  <w:p w14:paraId="76940713" w14:textId="77777777" w:rsidR="003714CC" w:rsidRPr="002273E7" w:rsidRDefault="003714CC" w:rsidP="002273E7">
            <w:pPr>
              <w:jc w:val="center"/>
              <w:rPr>
                <w:ins w:id="243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D70" w14:textId="77777777" w:rsidR="003714CC" w:rsidRPr="002273E7" w:rsidRDefault="003714CC" w:rsidP="002273E7">
            <w:pPr>
              <w:jc w:val="center"/>
              <w:rPr>
                <w:ins w:id="244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245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2-3 p m</w:t>
              </w:r>
            </w:ins>
          </w:p>
          <w:p w14:paraId="656D5D23" w14:textId="77777777" w:rsidR="003714CC" w:rsidRPr="002273E7" w:rsidRDefault="003714CC" w:rsidP="002273E7">
            <w:pPr>
              <w:jc w:val="center"/>
              <w:rPr>
                <w:ins w:id="246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48C" w14:textId="77777777" w:rsidR="003714CC" w:rsidRPr="002273E7" w:rsidRDefault="003714CC" w:rsidP="002273E7">
            <w:pPr>
              <w:jc w:val="center"/>
              <w:rPr>
                <w:ins w:id="247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248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3- 4 p m</w:t>
              </w:r>
            </w:ins>
          </w:p>
          <w:p w14:paraId="690A39DC" w14:textId="77777777" w:rsidR="003714CC" w:rsidRPr="002273E7" w:rsidRDefault="003714CC" w:rsidP="002273E7">
            <w:pPr>
              <w:jc w:val="center"/>
              <w:rPr>
                <w:ins w:id="249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714CC" w:rsidRPr="003714CC" w14:paraId="6D18CFBC" w14:textId="77777777" w:rsidTr="002273E7">
        <w:trPr>
          <w:ins w:id="250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E210" w14:textId="77777777" w:rsidR="003714CC" w:rsidRPr="003714CC" w:rsidRDefault="003714CC" w:rsidP="00B75522">
            <w:pPr>
              <w:rPr>
                <w:ins w:id="251" w:author="ACER9" w:date="2016-02-03T17:02:00Z"/>
                <w:rFonts w:ascii="Bookman Old Style" w:hAnsi="Bookman Old Style"/>
                <w:sz w:val="24"/>
                <w:szCs w:val="24"/>
              </w:rPr>
            </w:pPr>
            <w:ins w:id="25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Monday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76F3" w14:textId="77777777" w:rsidR="003714CC" w:rsidRPr="003714CC" w:rsidRDefault="003714CC" w:rsidP="00B75522">
            <w:pPr>
              <w:rPr>
                <w:ins w:id="253" w:author="ACER9" w:date="2016-02-03T17:02:00Z"/>
                <w:rFonts w:ascii="Bookman Old Style" w:hAnsi="Bookman Old Style"/>
                <w:sz w:val="24"/>
                <w:szCs w:val="24"/>
              </w:rPr>
            </w:pPr>
            <w:ins w:id="25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AC7" w14:textId="77777777" w:rsidR="003714CC" w:rsidRPr="003714CC" w:rsidRDefault="003714CC" w:rsidP="00B75522">
            <w:pPr>
              <w:rPr>
                <w:ins w:id="25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F73F" w14:textId="77777777" w:rsidR="002273E7" w:rsidRDefault="002273E7" w:rsidP="00B755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FD7F324" w14:textId="77777777" w:rsidR="002273E7" w:rsidRDefault="002273E7" w:rsidP="00B755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A97A251" w14:textId="77777777" w:rsidR="003714CC" w:rsidRPr="003714CC" w:rsidRDefault="003714CC" w:rsidP="00B75522">
            <w:pPr>
              <w:jc w:val="center"/>
              <w:rPr>
                <w:ins w:id="256" w:author="ACER9" w:date="2016-02-03T17:02:00Z"/>
                <w:rFonts w:ascii="Bookman Old Style" w:hAnsi="Bookman Old Style"/>
                <w:sz w:val="24"/>
                <w:szCs w:val="24"/>
              </w:rPr>
            </w:pPr>
            <w:ins w:id="25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L</w:t>
              </w:r>
            </w:ins>
          </w:p>
          <w:p w14:paraId="463AC92E" w14:textId="77777777" w:rsidR="003714CC" w:rsidRPr="003714CC" w:rsidRDefault="003714CC" w:rsidP="00B75522">
            <w:pPr>
              <w:jc w:val="center"/>
              <w:rPr>
                <w:ins w:id="258" w:author="ACER9" w:date="2016-02-03T17:02:00Z"/>
                <w:rFonts w:ascii="Bookman Old Style" w:hAnsi="Bookman Old Style"/>
                <w:sz w:val="24"/>
                <w:szCs w:val="24"/>
              </w:rPr>
            </w:pPr>
            <w:ins w:id="25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U</w:t>
              </w:r>
            </w:ins>
          </w:p>
          <w:p w14:paraId="5844B5B0" w14:textId="77777777" w:rsidR="003714CC" w:rsidRPr="003714CC" w:rsidRDefault="003714CC" w:rsidP="00B75522">
            <w:pPr>
              <w:jc w:val="center"/>
              <w:rPr>
                <w:ins w:id="260" w:author="ACER9" w:date="2016-02-03T17:02:00Z"/>
                <w:rFonts w:ascii="Bookman Old Style" w:hAnsi="Bookman Old Style"/>
                <w:sz w:val="24"/>
                <w:szCs w:val="24"/>
              </w:rPr>
            </w:pPr>
            <w:ins w:id="26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N</w:t>
              </w:r>
            </w:ins>
          </w:p>
          <w:p w14:paraId="5EFB01D1" w14:textId="77777777" w:rsidR="003714CC" w:rsidRPr="003714CC" w:rsidRDefault="003714CC" w:rsidP="00B75522">
            <w:pPr>
              <w:jc w:val="center"/>
              <w:rPr>
                <w:ins w:id="262" w:author="ACER9" w:date="2016-02-03T17:02:00Z"/>
                <w:rFonts w:ascii="Bookman Old Style" w:hAnsi="Bookman Old Style"/>
                <w:sz w:val="24"/>
                <w:szCs w:val="24"/>
              </w:rPr>
            </w:pPr>
            <w:ins w:id="26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</w:t>
              </w:r>
            </w:ins>
          </w:p>
          <w:p w14:paraId="5E81A9CE" w14:textId="77777777" w:rsidR="003714CC" w:rsidRPr="003714CC" w:rsidRDefault="003714CC" w:rsidP="00B75522">
            <w:pPr>
              <w:jc w:val="center"/>
              <w:rPr>
                <w:ins w:id="264" w:author="ACER9" w:date="2016-02-03T17:02:00Z"/>
                <w:rFonts w:ascii="Bookman Old Style" w:hAnsi="Bookman Old Style"/>
                <w:sz w:val="24"/>
                <w:szCs w:val="24"/>
              </w:rPr>
            </w:pPr>
            <w:ins w:id="26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H</w:t>
              </w:r>
            </w:ins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3FD8" w14:textId="77777777" w:rsidR="003714CC" w:rsidRPr="003714CC" w:rsidRDefault="003714CC" w:rsidP="00B75522">
            <w:pPr>
              <w:rPr>
                <w:ins w:id="266" w:author="ACER9" w:date="2016-02-03T17:02:00Z"/>
                <w:rFonts w:ascii="Bookman Old Style" w:hAnsi="Bookman Old Style"/>
                <w:sz w:val="24"/>
                <w:szCs w:val="24"/>
              </w:rPr>
            </w:pPr>
            <w:ins w:id="26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Pathology</w:t>
              </w:r>
            </w:ins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C8D" w14:textId="77777777" w:rsidR="003714CC" w:rsidRPr="003714CC" w:rsidRDefault="003714CC" w:rsidP="00B75522">
            <w:pPr>
              <w:rPr>
                <w:ins w:id="268" w:author="ACER9" w:date="2016-02-03T17:02:00Z"/>
                <w:rFonts w:ascii="Bookman Old Style" w:hAnsi="Bookman Old Style"/>
                <w:sz w:val="24"/>
                <w:szCs w:val="24"/>
              </w:rPr>
            </w:pPr>
            <w:ins w:id="26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Microbiology</w:t>
              </w:r>
            </w:ins>
          </w:p>
          <w:p w14:paraId="799030D8" w14:textId="77777777" w:rsidR="003714CC" w:rsidRPr="003714CC" w:rsidRDefault="003714CC" w:rsidP="00B75522">
            <w:pPr>
              <w:rPr>
                <w:ins w:id="270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D471" w14:textId="77777777" w:rsidR="003714CC" w:rsidRPr="003714CC" w:rsidRDefault="003714CC" w:rsidP="00B75522">
            <w:pPr>
              <w:rPr>
                <w:ins w:id="271" w:author="ACER9" w:date="2016-02-03T17:02:00Z"/>
                <w:rFonts w:ascii="Bookman Old Style" w:hAnsi="Bookman Old Style"/>
                <w:sz w:val="24"/>
                <w:szCs w:val="24"/>
              </w:rPr>
            </w:pPr>
            <w:ins w:id="27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Pathology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</w:tr>
      <w:tr w:rsidR="003714CC" w:rsidRPr="003714CC" w14:paraId="7FC91D20" w14:textId="77777777" w:rsidTr="002273E7">
        <w:trPr>
          <w:ins w:id="273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5395" w14:textId="77777777" w:rsidR="003714CC" w:rsidRPr="003714CC" w:rsidRDefault="003714CC" w:rsidP="00B75522">
            <w:pPr>
              <w:rPr>
                <w:ins w:id="274" w:author="ACER9" w:date="2016-02-03T17:02:00Z"/>
                <w:rFonts w:ascii="Bookman Old Style" w:hAnsi="Bookman Old Style"/>
                <w:sz w:val="24"/>
                <w:szCs w:val="24"/>
              </w:rPr>
            </w:pPr>
            <w:ins w:id="27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Tuesday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77BB" w14:textId="77777777" w:rsidR="003714CC" w:rsidRPr="003714CC" w:rsidRDefault="003714CC" w:rsidP="00B75522">
            <w:pPr>
              <w:rPr>
                <w:ins w:id="276" w:author="ACER9" w:date="2016-02-03T17:02:00Z"/>
                <w:rFonts w:ascii="Bookman Old Style" w:hAnsi="Bookman Old Style"/>
                <w:sz w:val="24"/>
                <w:szCs w:val="24"/>
              </w:rPr>
            </w:pPr>
            <w:ins w:id="27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3D5" w14:textId="77777777" w:rsidR="003714CC" w:rsidRPr="003714CC" w:rsidRDefault="003714CC" w:rsidP="00B75522">
            <w:pPr>
              <w:rPr>
                <w:ins w:id="27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28CF" w14:textId="77777777" w:rsidR="003714CC" w:rsidRPr="003714CC" w:rsidRDefault="003714CC" w:rsidP="00B75522">
            <w:pPr>
              <w:rPr>
                <w:ins w:id="279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C49" w14:textId="77777777" w:rsidR="003714CC" w:rsidRPr="003714CC" w:rsidRDefault="003714CC" w:rsidP="00B75522">
            <w:pPr>
              <w:rPr>
                <w:ins w:id="280" w:author="ACER9" w:date="2016-02-03T17:02:00Z"/>
                <w:rFonts w:ascii="Bookman Old Style" w:hAnsi="Bookman Old Style"/>
                <w:sz w:val="24"/>
                <w:szCs w:val="24"/>
              </w:rPr>
            </w:pPr>
            <w:ins w:id="28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Microbiology</w:t>
              </w:r>
            </w:ins>
          </w:p>
          <w:p w14:paraId="52D38A79" w14:textId="77777777" w:rsidR="003714CC" w:rsidRPr="003714CC" w:rsidRDefault="003714CC" w:rsidP="00B75522">
            <w:pPr>
              <w:rPr>
                <w:ins w:id="282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2AC3" w14:textId="77777777" w:rsidR="003714CC" w:rsidRPr="003714CC" w:rsidRDefault="003714CC" w:rsidP="00B75522">
            <w:pPr>
              <w:rPr>
                <w:ins w:id="283" w:author="ACER9" w:date="2016-02-03T17:02:00Z"/>
                <w:rFonts w:ascii="Bookman Old Style" w:hAnsi="Bookman Old Style"/>
                <w:sz w:val="24"/>
                <w:szCs w:val="24"/>
              </w:rPr>
            </w:pPr>
            <w:ins w:id="28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Pharmacology</w:t>
              </w:r>
            </w:ins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3669" w14:textId="77777777" w:rsidR="003714CC" w:rsidRPr="003714CC" w:rsidRDefault="003714CC" w:rsidP="00B75522">
            <w:pPr>
              <w:rPr>
                <w:ins w:id="285" w:author="ACER9" w:date="2016-02-03T17:02:00Z"/>
                <w:rFonts w:ascii="Bookman Old Style" w:hAnsi="Bookman Old Style"/>
                <w:sz w:val="24"/>
                <w:szCs w:val="24"/>
              </w:rPr>
            </w:pPr>
            <w:ins w:id="28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Pathology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</w:tr>
      <w:tr w:rsidR="003714CC" w:rsidRPr="003714CC" w14:paraId="5F85D089" w14:textId="77777777" w:rsidTr="002273E7">
        <w:trPr>
          <w:trHeight w:val="135"/>
          <w:ins w:id="287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63A9" w14:textId="77777777" w:rsidR="003714CC" w:rsidRPr="003714CC" w:rsidRDefault="003714CC" w:rsidP="00B75522">
            <w:pPr>
              <w:rPr>
                <w:ins w:id="288" w:author="ACER9" w:date="2016-02-03T17:02:00Z"/>
                <w:rFonts w:ascii="Bookman Old Style" w:hAnsi="Bookman Old Style"/>
                <w:sz w:val="24"/>
                <w:szCs w:val="24"/>
              </w:rPr>
            </w:pPr>
            <w:ins w:id="28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Wednesday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129" w14:textId="77777777" w:rsidR="003714CC" w:rsidRPr="003714CC" w:rsidRDefault="003714CC" w:rsidP="00B75522">
            <w:pPr>
              <w:rPr>
                <w:ins w:id="290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18D" w14:textId="77777777" w:rsidR="003714CC" w:rsidRPr="003714CC" w:rsidRDefault="003714CC" w:rsidP="00B75522">
            <w:pPr>
              <w:rPr>
                <w:ins w:id="29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F5C8" w14:textId="77777777" w:rsidR="003714CC" w:rsidRPr="003714CC" w:rsidRDefault="003714CC" w:rsidP="00B75522">
            <w:pPr>
              <w:rPr>
                <w:ins w:id="292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BF09" w14:textId="77777777" w:rsidR="003714CC" w:rsidRPr="003714CC" w:rsidRDefault="003714CC" w:rsidP="00B75522">
            <w:pPr>
              <w:rPr>
                <w:ins w:id="293" w:author="ACER9" w:date="2016-02-03T17:02:00Z"/>
                <w:rFonts w:ascii="Bookman Old Style" w:hAnsi="Bookman Old Style"/>
                <w:sz w:val="24"/>
                <w:szCs w:val="24"/>
              </w:rPr>
            </w:pPr>
            <w:ins w:id="29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C41D" w14:textId="77777777" w:rsidR="003714CC" w:rsidRPr="003714CC" w:rsidRDefault="003714CC" w:rsidP="00B75522">
            <w:pPr>
              <w:rPr>
                <w:ins w:id="295" w:author="ACER9" w:date="2016-02-03T17:02:00Z"/>
                <w:rFonts w:ascii="Bookman Old Style" w:hAnsi="Bookman Old Style"/>
                <w:sz w:val="24"/>
                <w:szCs w:val="24"/>
              </w:rPr>
            </w:pPr>
            <w:ins w:id="29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Microbiology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7284" w14:textId="77777777" w:rsidR="003714CC" w:rsidRPr="003714CC" w:rsidRDefault="003714CC" w:rsidP="00B75522">
            <w:pPr>
              <w:rPr>
                <w:ins w:id="297" w:author="ACER9" w:date="2016-02-03T17:02:00Z"/>
                <w:rFonts w:ascii="Bookman Old Style" w:hAnsi="Bookman Old Style"/>
                <w:sz w:val="24"/>
                <w:szCs w:val="24"/>
              </w:rPr>
            </w:pPr>
            <w:ins w:id="29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Microbiology Practical’s </w:t>
              </w:r>
            </w:ins>
          </w:p>
          <w:p w14:paraId="1A76ED99" w14:textId="77777777" w:rsidR="003714CC" w:rsidRPr="003714CC" w:rsidRDefault="003714CC" w:rsidP="00B75522">
            <w:pPr>
              <w:rPr>
                <w:ins w:id="299" w:author="ACER9" w:date="2016-02-03T17:02:00Z"/>
                <w:rFonts w:ascii="Bookman Old Style" w:hAnsi="Bookman Old Style"/>
                <w:sz w:val="24"/>
                <w:szCs w:val="24"/>
              </w:rPr>
            </w:pPr>
            <w:proofErr w:type="spellStart"/>
            <w:ins w:id="30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Referreds</w:t>
              </w:r>
              <w:proofErr w:type="spellEnd"/>
            </w:ins>
          </w:p>
        </w:tc>
      </w:tr>
      <w:tr w:rsidR="003714CC" w:rsidRPr="003714CC" w14:paraId="6335BB35" w14:textId="77777777" w:rsidTr="002273E7">
        <w:trPr>
          <w:ins w:id="301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FC53" w14:textId="77777777" w:rsidR="003714CC" w:rsidRPr="003714CC" w:rsidRDefault="003714CC" w:rsidP="00B75522">
            <w:pPr>
              <w:rPr>
                <w:ins w:id="302" w:author="ACER9" w:date="2016-02-03T17:02:00Z"/>
                <w:rFonts w:ascii="Bookman Old Style" w:hAnsi="Bookman Old Style"/>
                <w:sz w:val="24"/>
                <w:szCs w:val="24"/>
              </w:rPr>
            </w:pPr>
            <w:ins w:id="30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Thursday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CCD9" w14:textId="77777777" w:rsidR="003714CC" w:rsidRPr="003714CC" w:rsidRDefault="003714CC" w:rsidP="00B75522">
            <w:pPr>
              <w:rPr>
                <w:ins w:id="304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2BA" w14:textId="77777777" w:rsidR="003714CC" w:rsidRPr="003714CC" w:rsidRDefault="003714CC" w:rsidP="00B75522">
            <w:pPr>
              <w:rPr>
                <w:ins w:id="30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0A4" w14:textId="77777777" w:rsidR="003714CC" w:rsidRPr="003714CC" w:rsidRDefault="003714CC" w:rsidP="00B75522">
            <w:pPr>
              <w:rPr>
                <w:ins w:id="306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A0D3" w14:textId="77777777" w:rsidR="003714CC" w:rsidRPr="003714CC" w:rsidRDefault="003714CC" w:rsidP="00B75522">
            <w:pPr>
              <w:rPr>
                <w:ins w:id="307" w:author="ACER9" w:date="2016-02-03T17:02:00Z"/>
                <w:rFonts w:ascii="Bookman Old Style" w:hAnsi="Bookman Old Style"/>
                <w:sz w:val="24"/>
                <w:szCs w:val="24"/>
              </w:rPr>
            </w:pPr>
            <w:ins w:id="30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Forensic Medicine</w:t>
              </w:r>
            </w:ins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920D" w14:textId="77777777" w:rsidR="003714CC" w:rsidRPr="003714CC" w:rsidRDefault="003714CC" w:rsidP="00B75522">
            <w:pPr>
              <w:rPr>
                <w:ins w:id="309" w:author="ACER9" w:date="2016-02-03T17:02:00Z"/>
                <w:rFonts w:ascii="Bookman Old Style" w:hAnsi="Bookman Old Style"/>
                <w:sz w:val="24"/>
                <w:szCs w:val="24"/>
              </w:rPr>
            </w:pPr>
            <w:ins w:id="31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Pharmacology</w:t>
              </w:r>
            </w:ins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691" w14:textId="77777777" w:rsidR="003714CC" w:rsidRPr="003714CC" w:rsidRDefault="003714CC" w:rsidP="00B75522">
            <w:pPr>
              <w:rPr>
                <w:ins w:id="311" w:author="ACER9" w:date="2016-02-03T17:02:00Z"/>
                <w:rFonts w:ascii="Bookman Old Style" w:hAnsi="Bookman Old Style"/>
                <w:sz w:val="24"/>
                <w:szCs w:val="24"/>
              </w:rPr>
            </w:pPr>
            <w:ins w:id="31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Pathology</w:t>
              </w:r>
            </w:ins>
          </w:p>
        </w:tc>
      </w:tr>
      <w:tr w:rsidR="003714CC" w:rsidRPr="003714CC" w14:paraId="4321BD37" w14:textId="77777777" w:rsidTr="002273E7">
        <w:trPr>
          <w:ins w:id="313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C017" w14:textId="77777777" w:rsidR="003714CC" w:rsidRPr="003714CC" w:rsidRDefault="003714CC" w:rsidP="00B75522">
            <w:pPr>
              <w:rPr>
                <w:ins w:id="314" w:author="ACER9" w:date="2016-02-03T17:02:00Z"/>
                <w:rFonts w:ascii="Bookman Old Style" w:hAnsi="Bookman Old Style"/>
                <w:sz w:val="24"/>
                <w:szCs w:val="24"/>
              </w:rPr>
            </w:pPr>
            <w:ins w:id="31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Friday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F20C" w14:textId="77777777" w:rsidR="003714CC" w:rsidRPr="003714CC" w:rsidRDefault="003714CC" w:rsidP="00B75522">
            <w:pPr>
              <w:rPr>
                <w:ins w:id="316" w:author="ACER9" w:date="2016-02-03T17:02:00Z"/>
                <w:rFonts w:ascii="Bookman Old Style" w:hAnsi="Bookman Old Style"/>
                <w:sz w:val="24"/>
                <w:szCs w:val="24"/>
              </w:rPr>
            </w:pPr>
            <w:ins w:id="31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8F8" w14:textId="77777777" w:rsidR="003714CC" w:rsidRPr="003714CC" w:rsidRDefault="003714CC" w:rsidP="00B75522">
            <w:pPr>
              <w:rPr>
                <w:ins w:id="31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E4B" w14:textId="77777777" w:rsidR="003714CC" w:rsidRPr="003714CC" w:rsidRDefault="003714CC" w:rsidP="00B75522">
            <w:pPr>
              <w:rPr>
                <w:ins w:id="319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31D0" w14:textId="77777777" w:rsidR="003714CC" w:rsidRPr="003714CC" w:rsidRDefault="003714CC" w:rsidP="00B75522">
            <w:pPr>
              <w:rPr>
                <w:ins w:id="320" w:author="ACER9" w:date="2016-02-03T17:02:00Z"/>
                <w:rFonts w:ascii="Bookman Old Style" w:hAnsi="Bookman Old Style"/>
                <w:sz w:val="24"/>
                <w:szCs w:val="24"/>
              </w:rPr>
            </w:pPr>
            <w:ins w:id="32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Pharmacology</w:t>
              </w:r>
            </w:ins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5BC" w14:textId="77777777" w:rsidR="003714CC" w:rsidRPr="003714CC" w:rsidRDefault="003714CC" w:rsidP="00B75522">
            <w:pPr>
              <w:rPr>
                <w:ins w:id="322" w:author="ACER9" w:date="2016-02-03T17:02:00Z"/>
                <w:rFonts w:ascii="Bookman Old Style" w:hAnsi="Bookman Old Style"/>
                <w:sz w:val="24"/>
                <w:szCs w:val="24"/>
              </w:rPr>
            </w:pPr>
            <w:ins w:id="32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Microbiology</w:t>
              </w:r>
            </w:ins>
          </w:p>
          <w:p w14:paraId="07EFC0F3" w14:textId="77777777" w:rsidR="003714CC" w:rsidRPr="003714CC" w:rsidRDefault="003714CC" w:rsidP="00B75522">
            <w:pPr>
              <w:rPr>
                <w:ins w:id="324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34D" w14:textId="77777777" w:rsidR="003714CC" w:rsidRPr="003714CC" w:rsidRDefault="003714CC" w:rsidP="00B75522">
            <w:pPr>
              <w:rPr>
                <w:ins w:id="325" w:author="ACER9" w:date="2016-02-03T17:02:00Z"/>
                <w:rFonts w:ascii="Bookman Old Style" w:hAnsi="Bookman Old Style"/>
                <w:sz w:val="24"/>
                <w:szCs w:val="24"/>
              </w:rPr>
            </w:pPr>
            <w:ins w:id="32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Pathology</w:t>
              </w:r>
            </w:ins>
          </w:p>
        </w:tc>
      </w:tr>
      <w:tr w:rsidR="003714CC" w:rsidRPr="003714CC" w14:paraId="2E49A6C6" w14:textId="77777777" w:rsidTr="002273E7">
        <w:trPr>
          <w:ins w:id="327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C252" w14:textId="77777777" w:rsidR="003714CC" w:rsidRPr="003714CC" w:rsidRDefault="003714CC" w:rsidP="00B75522">
            <w:pPr>
              <w:rPr>
                <w:ins w:id="328" w:author="ACER9" w:date="2016-02-03T17:02:00Z"/>
                <w:rFonts w:ascii="Bookman Old Style" w:hAnsi="Bookman Old Style"/>
                <w:sz w:val="24"/>
                <w:szCs w:val="24"/>
              </w:rPr>
            </w:pPr>
            <w:ins w:id="32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Saturday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760" w14:textId="77777777" w:rsidR="003714CC" w:rsidRPr="003714CC" w:rsidRDefault="003714CC" w:rsidP="00B75522">
            <w:pPr>
              <w:rPr>
                <w:ins w:id="330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193" w14:textId="77777777" w:rsidR="003714CC" w:rsidRPr="003714CC" w:rsidRDefault="003714CC" w:rsidP="00B75522">
            <w:pPr>
              <w:rPr>
                <w:ins w:id="33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6225" w14:textId="77777777" w:rsidR="003714CC" w:rsidRPr="003714CC" w:rsidRDefault="003714CC" w:rsidP="00B75522">
            <w:pPr>
              <w:rPr>
                <w:ins w:id="332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F2B2" w14:textId="77777777" w:rsidR="003714CC" w:rsidRPr="003714CC" w:rsidRDefault="003714CC" w:rsidP="00B75522">
            <w:pPr>
              <w:rPr>
                <w:ins w:id="333" w:author="ACER9" w:date="2016-02-03T17:02:00Z"/>
                <w:rFonts w:ascii="Bookman Old Style" w:hAnsi="Bookman Old Style"/>
                <w:sz w:val="24"/>
                <w:szCs w:val="24"/>
              </w:rPr>
            </w:pPr>
            <w:ins w:id="33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Forensic Medicine</w:t>
              </w:r>
            </w:ins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548D" w14:textId="77777777" w:rsidR="003714CC" w:rsidRPr="003714CC" w:rsidRDefault="003714CC" w:rsidP="00B75522">
            <w:pPr>
              <w:rPr>
                <w:ins w:id="335" w:author="ACER9" w:date="2016-02-03T17:02:00Z"/>
                <w:rFonts w:ascii="Bookman Old Style" w:hAnsi="Bookman Old Style"/>
                <w:sz w:val="24"/>
                <w:szCs w:val="24"/>
              </w:rPr>
            </w:pPr>
            <w:ins w:id="33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Pharmacology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</w:tr>
    </w:tbl>
    <w:p w14:paraId="5A8FD604" w14:textId="77777777" w:rsidR="003714CC" w:rsidRPr="003714CC" w:rsidRDefault="003714CC" w:rsidP="003714CC">
      <w:pPr>
        <w:rPr>
          <w:ins w:id="337" w:author="ACER9" w:date="2016-02-03T17:02:00Z"/>
          <w:rFonts w:ascii="Bookman Old Style" w:hAnsi="Bookman Old Style"/>
          <w:sz w:val="24"/>
          <w:szCs w:val="24"/>
        </w:rPr>
      </w:pPr>
    </w:p>
    <w:p w14:paraId="5B123A5B" w14:textId="77777777" w:rsidR="003714CC" w:rsidRPr="002273E7" w:rsidRDefault="003714CC" w:rsidP="003714CC">
      <w:pPr>
        <w:rPr>
          <w:ins w:id="338" w:author="ACER9" w:date="2016-02-03T17:02:00Z"/>
          <w:rFonts w:ascii="Bookman Old Style" w:hAnsi="Bookman Old Style"/>
          <w:b/>
          <w:sz w:val="28"/>
          <w:szCs w:val="24"/>
          <w:u w:val="single"/>
        </w:rPr>
      </w:pPr>
      <w:ins w:id="339" w:author="ACER9" w:date="2016-02-03T17:02:00Z"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</w:rPr>
          <w:lastRenderedPageBreak/>
          <w:t>II MBBS (5</w:t>
        </w:r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  <w:vertAlign w:val="superscript"/>
          </w:rPr>
          <w:t>th</w:t>
        </w:r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</w:rPr>
          <w:t>Semester)</w:t>
        </w:r>
      </w:ins>
    </w:p>
    <w:p w14:paraId="6555AC44" w14:textId="77777777" w:rsidR="003714CC" w:rsidRPr="003714CC" w:rsidRDefault="003714CC" w:rsidP="003714CC">
      <w:pPr>
        <w:rPr>
          <w:ins w:id="340" w:author="ACER9" w:date="2016-02-03T17:02:00Z"/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37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400"/>
        <w:gridCol w:w="1569"/>
        <w:gridCol w:w="1080"/>
        <w:gridCol w:w="2717"/>
        <w:gridCol w:w="2002"/>
        <w:gridCol w:w="1766"/>
      </w:tblGrid>
      <w:tr w:rsidR="003714CC" w:rsidRPr="003714CC" w14:paraId="7420DAC8" w14:textId="77777777" w:rsidTr="002273E7">
        <w:trPr>
          <w:ins w:id="341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AC88" w14:textId="77777777" w:rsidR="003714CC" w:rsidRPr="003714CC" w:rsidRDefault="003714CC" w:rsidP="002273E7">
            <w:pPr>
              <w:jc w:val="center"/>
              <w:rPr>
                <w:ins w:id="342" w:author="ACER9" w:date="2016-02-03T17:02:00Z"/>
                <w:rFonts w:ascii="Bookman Old Style" w:hAnsi="Bookman Old Style"/>
                <w:sz w:val="24"/>
                <w:szCs w:val="24"/>
              </w:rPr>
            </w:pPr>
            <w:ins w:id="34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Day of the week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B29A" w14:textId="77777777" w:rsidR="003714CC" w:rsidRPr="003714CC" w:rsidRDefault="003714CC" w:rsidP="002273E7">
            <w:pPr>
              <w:jc w:val="center"/>
              <w:rPr>
                <w:ins w:id="344" w:author="ACER9" w:date="2016-02-03T17:02:00Z"/>
                <w:rFonts w:ascii="Bookman Old Style" w:hAnsi="Bookman Old Style"/>
                <w:sz w:val="24"/>
                <w:szCs w:val="24"/>
              </w:rPr>
            </w:pPr>
            <w:ins w:id="34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8-9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a.m</w:t>
              </w:r>
              <w:proofErr w:type="spellEnd"/>
            </w:ins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8594" w14:textId="77777777" w:rsidR="003714CC" w:rsidRPr="003714CC" w:rsidRDefault="003714CC" w:rsidP="002273E7">
            <w:pPr>
              <w:jc w:val="center"/>
              <w:rPr>
                <w:ins w:id="346" w:author="ACER9" w:date="2016-02-03T17:02:00Z"/>
                <w:rFonts w:ascii="Bookman Old Style" w:hAnsi="Bookman Old Style"/>
                <w:sz w:val="24"/>
                <w:szCs w:val="24"/>
              </w:rPr>
            </w:pPr>
            <w:ins w:id="34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Clinics</w:t>
              </w:r>
            </w:ins>
          </w:p>
          <w:p w14:paraId="4DB64B1E" w14:textId="77777777" w:rsidR="003714CC" w:rsidRPr="003714CC" w:rsidRDefault="003714CC" w:rsidP="002273E7">
            <w:pPr>
              <w:jc w:val="center"/>
              <w:rPr>
                <w:ins w:id="348" w:author="ACER9" w:date="2016-02-03T17:02:00Z"/>
                <w:rFonts w:ascii="Bookman Old Style" w:hAnsi="Bookman Old Style"/>
                <w:sz w:val="24"/>
                <w:szCs w:val="24"/>
              </w:rPr>
            </w:pPr>
            <w:ins w:id="34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9-00 AM TO 12-00 Noon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9B42" w14:textId="77777777" w:rsidR="003714CC" w:rsidRPr="003714CC" w:rsidRDefault="003714CC" w:rsidP="002273E7">
            <w:pPr>
              <w:jc w:val="center"/>
              <w:rPr>
                <w:ins w:id="350" w:author="ACER9" w:date="2016-02-03T17:02:00Z"/>
                <w:rFonts w:ascii="Bookman Old Style" w:hAnsi="Bookman Old Style"/>
                <w:sz w:val="24"/>
                <w:szCs w:val="24"/>
              </w:rPr>
            </w:pPr>
            <w:ins w:id="35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12 -1 pm</w:t>
              </w:r>
            </w:ins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942" w14:textId="77777777" w:rsidR="003714CC" w:rsidRPr="003714CC" w:rsidRDefault="003714CC" w:rsidP="002273E7">
            <w:pPr>
              <w:jc w:val="center"/>
              <w:rPr>
                <w:ins w:id="352" w:author="ACER9" w:date="2016-02-03T17:02:00Z"/>
                <w:rFonts w:ascii="Bookman Old Style" w:hAnsi="Bookman Old Style"/>
                <w:sz w:val="24"/>
                <w:szCs w:val="24"/>
              </w:rPr>
            </w:pPr>
            <w:ins w:id="35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1-2 p m</w:t>
              </w:r>
            </w:ins>
          </w:p>
          <w:p w14:paraId="4A0EAA21" w14:textId="77777777" w:rsidR="003714CC" w:rsidRPr="003714CC" w:rsidRDefault="003714CC" w:rsidP="002273E7">
            <w:pPr>
              <w:jc w:val="center"/>
              <w:rPr>
                <w:ins w:id="354" w:author="ACER9" w:date="2016-02-03T17:02:00Z"/>
                <w:rFonts w:ascii="Bookman Old Style" w:hAnsi="Bookman Old Style"/>
                <w:sz w:val="24"/>
                <w:szCs w:val="24"/>
              </w:rPr>
            </w:pPr>
          </w:p>
          <w:p w14:paraId="2FA193D3" w14:textId="77777777" w:rsidR="003714CC" w:rsidRPr="003714CC" w:rsidRDefault="003714CC" w:rsidP="002273E7">
            <w:pPr>
              <w:jc w:val="center"/>
              <w:rPr>
                <w:ins w:id="35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557" w14:textId="77777777" w:rsidR="003714CC" w:rsidRPr="003714CC" w:rsidRDefault="003714CC" w:rsidP="002273E7">
            <w:pPr>
              <w:jc w:val="center"/>
              <w:rPr>
                <w:ins w:id="356" w:author="ACER9" w:date="2016-02-03T17:02:00Z"/>
                <w:rFonts w:ascii="Bookman Old Style" w:hAnsi="Bookman Old Style"/>
                <w:sz w:val="24"/>
                <w:szCs w:val="24"/>
              </w:rPr>
            </w:pPr>
            <w:ins w:id="35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2-3 p m</w:t>
              </w:r>
            </w:ins>
          </w:p>
          <w:p w14:paraId="6C8F8394" w14:textId="77777777" w:rsidR="003714CC" w:rsidRPr="003714CC" w:rsidRDefault="003714CC" w:rsidP="002273E7">
            <w:pPr>
              <w:jc w:val="center"/>
              <w:rPr>
                <w:ins w:id="35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B0F6" w14:textId="77777777" w:rsidR="003714CC" w:rsidRPr="003714CC" w:rsidRDefault="003714CC" w:rsidP="002273E7">
            <w:pPr>
              <w:jc w:val="center"/>
              <w:rPr>
                <w:ins w:id="359" w:author="ACER9" w:date="2016-02-03T17:02:00Z"/>
                <w:rFonts w:ascii="Bookman Old Style" w:hAnsi="Bookman Old Style"/>
                <w:sz w:val="24"/>
                <w:szCs w:val="24"/>
              </w:rPr>
            </w:pPr>
            <w:ins w:id="36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3- 4 p m</w:t>
              </w:r>
            </w:ins>
          </w:p>
          <w:p w14:paraId="1A0CB24C" w14:textId="77777777" w:rsidR="003714CC" w:rsidRPr="003714CC" w:rsidRDefault="003714CC" w:rsidP="002273E7">
            <w:pPr>
              <w:jc w:val="center"/>
              <w:rPr>
                <w:ins w:id="36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2141A256" w14:textId="77777777" w:rsidTr="002273E7">
        <w:trPr>
          <w:ins w:id="362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2E4F" w14:textId="77777777" w:rsidR="003714CC" w:rsidRPr="003714CC" w:rsidRDefault="003714CC" w:rsidP="002273E7">
            <w:pPr>
              <w:jc w:val="center"/>
              <w:rPr>
                <w:ins w:id="363" w:author="ACER9" w:date="2016-02-03T17:02:00Z"/>
                <w:rFonts w:ascii="Bookman Old Style" w:hAnsi="Bookman Old Style"/>
                <w:sz w:val="24"/>
                <w:szCs w:val="24"/>
              </w:rPr>
            </w:pPr>
            <w:ins w:id="36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Monday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5B8" w14:textId="77777777" w:rsidR="003714CC" w:rsidRPr="003714CC" w:rsidRDefault="003714CC" w:rsidP="002273E7">
            <w:pPr>
              <w:jc w:val="center"/>
              <w:rPr>
                <w:ins w:id="36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673" w14:textId="77777777" w:rsidR="003714CC" w:rsidRPr="003714CC" w:rsidRDefault="003714CC" w:rsidP="002273E7">
            <w:pPr>
              <w:jc w:val="center"/>
              <w:rPr>
                <w:ins w:id="36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51E" w14:textId="77777777" w:rsidR="003714CC" w:rsidRPr="003714CC" w:rsidRDefault="003714CC" w:rsidP="002273E7">
            <w:pPr>
              <w:jc w:val="center"/>
              <w:rPr>
                <w:ins w:id="367" w:author="ACER9" w:date="2016-02-03T17:02:00Z"/>
                <w:rFonts w:ascii="Bookman Old Style" w:hAnsi="Bookman Old Style"/>
                <w:sz w:val="24"/>
                <w:szCs w:val="24"/>
              </w:rPr>
            </w:pPr>
          </w:p>
          <w:p w14:paraId="44BED37C" w14:textId="77777777" w:rsidR="003714CC" w:rsidRPr="003714CC" w:rsidRDefault="003714CC" w:rsidP="002273E7">
            <w:pPr>
              <w:jc w:val="center"/>
              <w:rPr>
                <w:ins w:id="368" w:author="ACER9" w:date="2016-02-03T17:02:00Z"/>
                <w:rFonts w:ascii="Bookman Old Style" w:hAnsi="Bookman Old Style"/>
                <w:sz w:val="24"/>
                <w:szCs w:val="24"/>
              </w:rPr>
            </w:pPr>
            <w:ins w:id="36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L</w:t>
              </w:r>
            </w:ins>
          </w:p>
          <w:p w14:paraId="67C40FBD" w14:textId="77777777" w:rsidR="003714CC" w:rsidRPr="003714CC" w:rsidRDefault="003714CC" w:rsidP="002273E7">
            <w:pPr>
              <w:jc w:val="center"/>
              <w:rPr>
                <w:ins w:id="370" w:author="ACER9" w:date="2016-02-03T17:02:00Z"/>
                <w:rFonts w:ascii="Bookman Old Style" w:hAnsi="Bookman Old Style"/>
                <w:sz w:val="24"/>
                <w:szCs w:val="24"/>
              </w:rPr>
            </w:pPr>
            <w:ins w:id="37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U</w:t>
              </w:r>
            </w:ins>
          </w:p>
          <w:p w14:paraId="679CC1BD" w14:textId="77777777" w:rsidR="003714CC" w:rsidRPr="003714CC" w:rsidRDefault="003714CC" w:rsidP="002273E7">
            <w:pPr>
              <w:jc w:val="center"/>
              <w:rPr>
                <w:ins w:id="372" w:author="ACER9" w:date="2016-02-03T17:02:00Z"/>
                <w:rFonts w:ascii="Bookman Old Style" w:hAnsi="Bookman Old Style"/>
                <w:sz w:val="24"/>
                <w:szCs w:val="24"/>
              </w:rPr>
            </w:pPr>
            <w:ins w:id="37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N</w:t>
              </w:r>
            </w:ins>
          </w:p>
          <w:p w14:paraId="03C16813" w14:textId="77777777" w:rsidR="003714CC" w:rsidRPr="003714CC" w:rsidRDefault="003714CC" w:rsidP="002273E7">
            <w:pPr>
              <w:jc w:val="center"/>
              <w:rPr>
                <w:ins w:id="374" w:author="ACER9" w:date="2016-02-03T17:02:00Z"/>
                <w:rFonts w:ascii="Bookman Old Style" w:hAnsi="Bookman Old Style"/>
                <w:sz w:val="24"/>
                <w:szCs w:val="24"/>
              </w:rPr>
            </w:pPr>
            <w:ins w:id="37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</w:t>
              </w:r>
            </w:ins>
          </w:p>
          <w:p w14:paraId="2DC25069" w14:textId="77777777" w:rsidR="003714CC" w:rsidRPr="003714CC" w:rsidRDefault="003714CC" w:rsidP="002273E7">
            <w:pPr>
              <w:jc w:val="center"/>
              <w:rPr>
                <w:ins w:id="376" w:author="ACER9" w:date="2016-02-03T17:02:00Z"/>
                <w:rFonts w:ascii="Bookman Old Style" w:hAnsi="Bookman Old Style"/>
                <w:sz w:val="24"/>
                <w:szCs w:val="24"/>
              </w:rPr>
            </w:pPr>
            <w:ins w:id="37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H</w:t>
              </w:r>
            </w:ins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85C4" w14:textId="77777777" w:rsidR="003714CC" w:rsidRPr="003714CC" w:rsidRDefault="003714CC" w:rsidP="002273E7">
            <w:pPr>
              <w:jc w:val="center"/>
              <w:rPr>
                <w:ins w:id="378" w:author="ACER9" w:date="2016-02-03T17:02:00Z"/>
                <w:rFonts w:ascii="Bookman Old Style" w:hAnsi="Bookman Old Style"/>
                <w:sz w:val="24"/>
                <w:szCs w:val="24"/>
              </w:rPr>
            </w:pPr>
            <w:ins w:id="37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Forensic Medicine</w:t>
              </w:r>
            </w:ins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7DD4" w14:textId="77777777" w:rsidR="003714CC" w:rsidRPr="003714CC" w:rsidRDefault="003714CC" w:rsidP="002273E7">
            <w:pPr>
              <w:jc w:val="center"/>
              <w:rPr>
                <w:ins w:id="380" w:author="ACER9" w:date="2016-02-03T17:02:00Z"/>
                <w:rFonts w:ascii="Bookman Old Style" w:hAnsi="Bookman Old Style"/>
                <w:sz w:val="24"/>
                <w:szCs w:val="24"/>
              </w:rPr>
            </w:pPr>
            <w:ins w:id="38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Pathology</w:t>
              </w:r>
            </w:ins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0EBF" w14:textId="77777777" w:rsidR="003714CC" w:rsidRPr="003714CC" w:rsidRDefault="003714CC" w:rsidP="002273E7">
            <w:pPr>
              <w:jc w:val="center"/>
              <w:rPr>
                <w:ins w:id="382" w:author="ACER9" w:date="2016-02-03T17:02:00Z"/>
                <w:rFonts w:ascii="Bookman Old Style" w:hAnsi="Bookman Old Style"/>
                <w:sz w:val="24"/>
                <w:szCs w:val="24"/>
              </w:rPr>
            </w:pPr>
            <w:ins w:id="38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Forensic Medicine</w:t>
              </w:r>
            </w:ins>
          </w:p>
        </w:tc>
      </w:tr>
      <w:tr w:rsidR="003714CC" w:rsidRPr="003714CC" w14:paraId="33FDC436" w14:textId="77777777" w:rsidTr="002273E7">
        <w:trPr>
          <w:ins w:id="384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74E9" w14:textId="77777777" w:rsidR="003714CC" w:rsidRPr="003714CC" w:rsidRDefault="003714CC" w:rsidP="002273E7">
            <w:pPr>
              <w:jc w:val="center"/>
              <w:rPr>
                <w:ins w:id="385" w:author="ACER9" w:date="2016-02-03T17:02:00Z"/>
                <w:rFonts w:ascii="Bookman Old Style" w:hAnsi="Bookman Old Style"/>
                <w:sz w:val="24"/>
                <w:szCs w:val="24"/>
              </w:rPr>
            </w:pPr>
            <w:ins w:id="38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Tuesday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D46" w14:textId="77777777" w:rsidR="003714CC" w:rsidRPr="003714CC" w:rsidRDefault="003714CC" w:rsidP="002273E7">
            <w:pPr>
              <w:jc w:val="center"/>
              <w:rPr>
                <w:ins w:id="387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F5F" w14:textId="77777777" w:rsidR="003714CC" w:rsidRPr="003714CC" w:rsidRDefault="003714CC" w:rsidP="002273E7">
            <w:pPr>
              <w:jc w:val="center"/>
              <w:rPr>
                <w:ins w:id="38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7A4A" w14:textId="77777777" w:rsidR="003714CC" w:rsidRPr="003714CC" w:rsidRDefault="003714CC" w:rsidP="002273E7">
            <w:pPr>
              <w:jc w:val="center"/>
              <w:rPr>
                <w:ins w:id="389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D5C" w14:textId="77777777" w:rsidR="003714CC" w:rsidRPr="003714CC" w:rsidRDefault="003714CC" w:rsidP="002273E7">
            <w:pPr>
              <w:jc w:val="center"/>
              <w:rPr>
                <w:ins w:id="390" w:author="ACER9" w:date="2016-02-03T17:02:00Z"/>
                <w:rFonts w:ascii="Bookman Old Style" w:hAnsi="Bookman Old Style"/>
                <w:sz w:val="24"/>
                <w:szCs w:val="24"/>
              </w:rPr>
            </w:pPr>
            <w:ins w:id="39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Microbiology</w:t>
              </w:r>
            </w:ins>
          </w:p>
          <w:p w14:paraId="01CBB285" w14:textId="77777777" w:rsidR="003714CC" w:rsidRPr="003714CC" w:rsidRDefault="003714CC" w:rsidP="002273E7">
            <w:pPr>
              <w:jc w:val="center"/>
              <w:rPr>
                <w:ins w:id="392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4199" w14:textId="77777777" w:rsidR="003714CC" w:rsidRPr="003714CC" w:rsidRDefault="003714CC" w:rsidP="002273E7">
            <w:pPr>
              <w:jc w:val="center"/>
              <w:rPr>
                <w:ins w:id="393" w:author="ACER9" w:date="2016-02-03T17:02:00Z"/>
                <w:rFonts w:ascii="Bookman Old Style" w:hAnsi="Bookman Old Style"/>
                <w:sz w:val="24"/>
                <w:szCs w:val="24"/>
              </w:rPr>
            </w:pPr>
            <w:ins w:id="39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Pharmacology</w:t>
              </w:r>
            </w:ins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8E02" w14:textId="77777777" w:rsidR="003714CC" w:rsidRPr="003714CC" w:rsidRDefault="003714CC" w:rsidP="002273E7">
            <w:pPr>
              <w:jc w:val="center"/>
              <w:rPr>
                <w:ins w:id="395" w:author="ACER9" w:date="2016-02-03T17:02:00Z"/>
                <w:rFonts w:ascii="Bookman Old Style" w:hAnsi="Bookman Old Style"/>
                <w:sz w:val="24"/>
                <w:szCs w:val="24"/>
              </w:rPr>
            </w:pPr>
            <w:ins w:id="39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Pathology</w:t>
              </w:r>
            </w:ins>
          </w:p>
        </w:tc>
      </w:tr>
      <w:tr w:rsidR="003714CC" w:rsidRPr="003714CC" w14:paraId="5B48EADC" w14:textId="77777777" w:rsidTr="002273E7">
        <w:trPr>
          <w:trHeight w:val="820"/>
          <w:ins w:id="397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0B28" w14:textId="77777777" w:rsidR="003714CC" w:rsidRPr="003714CC" w:rsidRDefault="003714CC" w:rsidP="002273E7">
            <w:pPr>
              <w:jc w:val="center"/>
              <w:rPr>
                <w:ins w:id="398" w:author="ACER9" w:date="2016-02-03T17:02:00Z"/>
                <w:rFonts w:ascii="Bookman Old Style" w:hAnsi="Bookman Old Style"/>
                <w:sz w:val="24"/>
                <w:szCs w:val="24"/>
              </w:rPr>
            </w:pPr>
            <w:ins w:id="39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Wednesday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D891" w14:textId="77777777" w:rsidR="003714CC" w:rsidRPr="003714CC" w:rsidRDefault="003714CC" w:rsidP="002273E7">
            <w:pPr>
              <w:jc w:val="center"/>
              <w:rPr>
                <w:ins w:id="400" w:author="ACER9" w:date="2016-02-03T17:02:00Z"/>
                <w:rFonts w:ascii="Bookman Old Style" w:hAnsi="Bookman Old Style"/>
                <w:sz w:val="24"/>
                <w:szCs w:val="24"/>
              </w:rPr>
            </w:pPr>
            <w:ins w:id="40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71E" w14:textId="77777777" w:rsidR="003714CC" w:rsidRPr="003714CC" w:rsidRDefault="003714CC" w:rsidP="002273E7">
            <w:pPr>
              <w:jc w:val="center"/>
              <w:rPr>
                <w:ins w:id="402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67DD" w14:textId="77777777" w:rsidR="003714CC" w:rsidRPr="003714CC" w:rsidRDefault="003714CC" w:rsidP="002273E7">
            <w:pPr>
              <w:jc w:val="center"/>
              <w:rPr>
                <w:ins w:id="403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6B71" w14:textId="77777777" w:rsidR="003714CC" w:rsidRPr="003714CC" w:rsidRDefault="003714CC" w:rsidP="002273E7">
            <w:pPr>
              <w:jc w:val="center"/>
              <w:rPr>
                <w:ins w:id="404" w:author="ACER9" w:date="2016-02-03T17:02:00Z"/>
                <w:rFonts w:ascii="Bookman Old Style" w:hAnsi="Bookman Old Style"/>
                <w:sz w:val="24"/>
                <w:szCs w:val="24"/>
              </w:rPr>
            </w:pPr>
            <w:ins w:id="40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Forensic Medicine</w:t>
              </w:r>
            </w:ins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A5F1" w14:textId="77777777" w:rsidR="003714CC" w:rsidRPr="003714CC" w:rsidRDefault="003714CC" w:rsidP="002273E7">
            <w:pPr>
              <w:jc w:val="center"/>
              <w:rPr>
                <w:ins w:id="406" w:author="ACER9" w:date="2016-02-03T17:02:00Z"/>
                <w:rFonts w:ascii="Bookman Old Style" w:hAnsi="Bookman Old Style"/>
                <w:sz w:val="24"/>
                <w:szCs w:val="24"/>
              </w:rPr>
            </w:pPr>
            <w:ins w:id="40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Pharmacology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</w:tr>
      <w:tr w:rsidR="003714CC" w:rsidRPr="003714CC" w14:paraId="39AA43F1" w14:textId="77777777" w:rsidTr="002273E7">
        <w:trPr>
          <w:trHeight w:val="550"/>
          <w:ins w:id="408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F1BC" w14:textId="77777777" w:rsidR="003714CC" w:rsidRPr="003714CC" w:rsidRDefault="003714CC" w:rsidP="002273E7">
            <w:pPr>
              <w:jc w:val="center"/>
              <w:rPr>
                <w:ins w:id="409" w:author="ACER9" w:date="2016-02-03T17:02:00Z"/>
                <w:rFonts w:ascii="Bookman Old Style" w:hAnsi="Bookman Old Style"/>
                <w:sz w:val="24"/>
                <w:szCs w:val="24"/>
              </w:rPr>
            </w:pPr>
            <w:ins w:id="41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Thursday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DC8" w14:textId="77777777" w:rsidR="003714CC" w:rsidRPr="003714CC" w:rsidRDefault="003714CC" w:rsidP="002273E7">
            <w:pPr>
              <w:jc w:val="center"/>
              <w:rPr>
                <w:ins w:id="411" w:author="ACER9" w:date="2016-02-03T17:02:00Z"/>
                <w:rFonts w:ascii="Bookman Old Style" w:hAnsi="Bookman Old Style"/>
                <w:sz w:val="24"/>
                <w:szCs w:val="24"/>
              </w:rPr>
            </w:pPr>
            <w:ins w:id="41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C3F" w14:textId="77777777" w:rsidR="003714CC" w:rsidRPr="003714CC" w:rsidRDefault="003714CC" w:rsidP="002273E7">
            <w:pPr>
              <w:jc w:val="center"/>
              <w:rPr>
                <w:ins w:id="413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0783" w14:textId="77777777" w:rsidR="003714CC" w:rsidRPr="003714CC" w:rsidRDefault="003714CC" w:rsidP="002273E7">
            <w:pPr>
              <w:jc w:val="center"/>
              <w:rPr>
                <w:ins w:id="414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2980" w14:textId="77777777" w:rsidR="003714CC" w:rsidRPr="003714CC" w:rsidRDefault="003714CC" w:rsidP="002273E7">
            <w:pPr>
              <w:jc w:val="center"/>
              <w:rPr>
                <w:ins w:id="415" w:author="ACER9" w:date="2016-02-03T17:02:00Z"/>
                <w:rFonts w:ascii="Bookman Old Style" w:hAnsi="Bookman Old Style"/>
                <w:sz w:val="24"/>
                <w:szCs w:val="24"/>
              </w:rPr>
            </w:pPr>
            <w:ins w:id="41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Pathology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BF30" w14:textId="77777777" w:rsidR="003714CC" w:rsidRPr="003714CC" w:rsidRDefault="003714CC" w:rsidP="002273E7">
            <w:pPr>
              <w:jc w:val="center"/>
              <w:rPr>
                <w:ins w:id="417" w:author="ACER9" w:date="2016-02-03T17:02:00Z"/>
                <w:rFonts w:ascii="Bookman Old Style" w:hAnsi="Bookman Old Style"/>
                <w:sz w:val="24"/>
                <w:szCs w:val="24"/>
              </w:rPr>
            </w:pPr>
            <w:ins w:id="41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Microbiology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</w:tr>
      <w:tr w:rsidR="003714CC" w:rsidRPr="003714CC" w14:paraId="2503183C" w14:textId="77777777" w:rsidTr="002273E7">
        <w:trPr>
          <w:ins w:id="419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5488" w14:textId="77777777" w:rsidR="003714CC" w:rsidRPr="003714CC" w:rsidRDefault="003714CC" w:rsidP="002273E7">
            <w:pPr>
              <w:jc w:val="center"/>
              <w:rPr>
                <w:ins w:id="420" w:author="ACER9" w:date="2016-02-03T17:02:00Z"/>
                <w:rFonts w:ascii="Bookman Old Style" w:hAnsi="Bookman Old Style"/>
                <w:sz w:val="24"/>
                <w:szCs w:val="24"/>
              </w:rPr>
            </w:pPr>
            <w:ins w:id="42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Friday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965" w14:textId="77777777" w:rsidR="003714CC" w:rsidRPr="003714CC" w:rsidRDefault="003714CC" w:rsidP="002273E7">
            <w:pPr>
              <w:jc w:val="center"/>
              <w:rPr>
                <w:ins w:id="422" w:author="ACER9" w:date="2016-02-03T17:02:00Z"/>
                <w:rFonts w:ascii="Bookman Old Style" w:hAnsi="Bookman Old Style"/>
                <w:sz w:val="24"/>
                <w:szCs w:val="24"/>
              </w:rPr>
            </w:pPr>
            <w:ins w:id="42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86D" w14:textId="77777777" w:rsidR="003714CC" w:rsidRPr="003714CC" w:rsidRDefault="003714CC" w:rsidP="002273E7">
            <w:pPr>
              <w:jc w:val="center"/>
              <w:rPr>
                <w:ins w:id="424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942E" w14:textId="77777777" w:rsidR="003714CC" w:rsidRPr="003714CC" w:rsidRDefault="003714CC" w:rsidP="002273E7">
            <w:pPr>
              <w:jc w:val="center"/>
              <w:rPr>
                <w:ins w:id="425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8699" w14:textId="77777777" w:rsidR="003714CC" w:rsidRPr="003714CC" w:rsidRDefault="003714CC" w:rsidP="002273E7">
            <w:pPr>
              <w:jc w:val="center"/>
              <w:rPr>
                <w:ins w:id="426" w:author="ACER9" w:date="2016-02-03T17:02:00Z"/>
                <w:rFonts w:ascii="Bookman Old Style" w:hAnsi="Bookman Old Style"/>
                <w:sz w:val="24"/>
                <w:szCs w:val="24"/>
              </w:rPr>
            </w:pPr>
            <w:ins w:id="42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Pathology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5EA" w14:textId="77777777" w:rsidR="003714CC" w:rsidRPr="003714CC" w:rsidRDefault="003714CC" w:rsidP="002273E7">
            <w:pPr>
              <w:jc w:val="center"/>
              <w:rPr>
                <w:ins w:id="428" w:author="ACER9" w:date="2016-02-03T17:02:00Z"/>
                <w:rFonts w:ascii="Bookman Old Style" w:hAnsi="Bookman Old Style"/>
                <w:sz w:val="24"/>
                <w:szCs w:val="24"/>
              </w:rPr>
            </w:pPr>
            <w:ins w:id="42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Microbiology</w:t>
              </w:r>
            </w:ins>
          </w:p>
          <w:p w14:paraId="05DA7CAE" w14:textId="77777777" w:rsidR="003714CC" w:rsidRPr="003714CC" w:rsidRDefault="003714CC" w:rsidP="002273E7">
            <w:pPr>
              <w:jc w:val="center"/>
              <w:rPr>
                <w:ins w:id="430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DB4E" w14:textId="77777777" w:rsidR="003714CC" w:rsidRPr="003714CC" w:rsidRDefault="003714CC" w:rsidP="002273E7">
            <w:pPr>
              <w:jc w:val="center"/>
              <w:rPr>
                <w:ins w:id="431" w:author="ACER9" w:date="2016-02-03T17:02:00Z"/>
                <w:rFonts w:ascii="Bookman Old Style" w:hAnsi="Bookman Old Style"/>
                <w:sz w:val="24"/>
                <w:szCs w:val="24"/>
              </w:rPr>
            </w:pPr>
            <w:ins w:id="43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</w:tc>
      </w:tr>
      <w:tr w:rsidR="003714CC" w:rsidRPr="003714CC" w14:paraId="2D2A612B" w14:textId="77777777" w:rsidTr="002273E7">
        <w:trPr>
          <w:ins w:id="433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88A2" w14:textId="77777777" w:rsidR="003714CC" w:rsidRPr="003714CC" w:rsidRDefault="003714CC" w:rsidP="002273E7">
            <w:pPr>
              <w:jc w:val="center"/>
              <w:rPr>
                <w:ins w:id="434" w:author="ACER9" w:date="2016-02-03T17:02:00Z"/>
                <w:rFonts w:ascii="Bookman Old Style" w:hAnsi="Bookman Old Style"/>
                <w:sz w:val="24"/>
                <w:szCs w:val="24"/>
              </w:rPr>
            </w:pPr>
            <w:ins w:id="43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Saturday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DFA" w14:textId="77777777" w:rsidR="003714CC" w:rsidRPr="003714CC" w:rsidRDefault="003714CC" w:rsidP="002273E7">
            <w:pPr>
              <w:jc w:val="center"/>
              <w:rPr>
                <w:ins w:id="436" w:author="ACER9" w:date="2016-02-03T17:02:00Z"/>
                <w:rFonts w:ascii="Bookman Old Style" w:hAnsi="Bookman Old Style"/>
                <w:sz w:val="24"/>
                <w:szCs w:val="24"/>
              </w:rPr>
            </w:pPr>
            <w:ins w:id="43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E14" w14:textId="77777777" w:rsidR="003714CC" w:rsidRPr="003714CC" w:rsidRDefault="003714CC" w:rsidP="002273E7">
            <w:pPr>
              <w:jc w:val="center"/>
              <w:rPr>
                <w:ins w:id="43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2DF1" w14:textId="77777777" w:rsidR="003714CC" w:rsidRPr="003714CC" w:rsidRDefault="003714CC" w:rsidP="002273E7">
            <w:pPr>
              <w:jc w:val="center"/>
              <w:rPr>
                <w:ins w:id="439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46F4" w14:textId="77777777" w:rsidR="003714CC" w:rsidRPr="003714CC" w:rsidRDefault="003714CC" w:rsidP="002273E7">
            <w:pPr>
              <w:jc w:val="center"/>
              <w:rPr>
                <w:ins w:id="440" w:author="ACER9" w:date="2016-02-03T17:02:00Z"/>
                <w:rFonts w:ascii="Bookman Old Style" w:hAnsi="Bookman Old Style"/>
                <w:sz w:val="24"/>
                <w:szCs w:val="24"/>
              </w:rPr>
            </w:pPr>
            <w:ins w:id="44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Pathology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AE4B" w14:textId="77777777" w:rsidR="003714CC" w:rsidRPr="003714CC" w:rsidRDefault="003714CC" w:rsidP="002273E7">
            <w:pPr>
              <w:jc w:val="center"/>
              <w:rPr>
                <w:ins w:id="442" w:author="ACER9" w:date="2016-02-03T17:02:00Z"/>
                <w:rFonts w:ascii="Bookman Old Style" w:hAnsi="Bookman Old Style"/>
                <w:sz w:val="24"/>
                <w:szCs w:val="24"/>
              </w:rPr>
            </w:pPr>
            <w:ins w:id="44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Pharmacology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Practicals</w:t>
              </w:r>
              <w:proofErr w:type="spellEnd"/>
            </w:ins>
          </w:p>
        </w:tc>
      </w:tr>
    </w:tbl>
    <w:p w14:paraId="4DDE7414" w14:textId="77777777" w:rsidR="003714CC" w:rsidRPr="003714CC" w:rsidRDefault="003714CC" w:rsidP="003714CC">
      <w:pPr>
        <w:rPr>
          <w:ins w:id="444" w:author="ACER9" w:date="2016-02-03T17:02:00Z"/>
          <w:rFonts w:ascii="Bookman Old Style" w:hAnsi="Bookman Old Style"/>
          <w:sz w:val="24"/>
          <w:szCs w:val="24"/>
        </w:rPr>
      </w:pPr>
    </w:p>
    <w:p w14:paraId="6A180BB7" w14:textId="77777777" w:rsidR="003714CC" w:rsidRDefault="003714CC" w:rsidP="003714CC">
      <w:pPr>
        <w:rPr>
          <w:rFonts w:ascii="Bookman Old Style" w:hAnsi="Bookman Old Style"/>
          <w:sz w:val="24"/>
          <w:szCs w:val="24"/>
        </w:rPr>
      </w:pPr>
    </w:p>
    <w:p w14:paraId="37864D43" w14:textId="77777777" w:rsidR="002273E7" w:rsidRPr="003714CC" w:rsidRDefault="002273E7" w:rsidP="003714CC">
      <w:pPr>
        <w:rPr>
          <w:ins w:id="445" w:author="ACER9" w:date="2016-02-03T17:02:00Z"/>
          <w:rFonts w:ascii="Bookman Old Style" w:hAnsi="Bookman Old Style"/>
          <w:sz w:val="24"/>
          <w:szCs w:val="24"/>
        </w:rPr>
      </w:pPr>
    </w:p>
    <w:p w14:paraId="364EDEC1" w14:textId="77777777" w:rsidR="003714CC" w:rsidRPr="002273E7" w:rsidRDefault="003714CC" w:rsidP="003714CC">
      <w:pPr>
        <w:rPr>
          <w:ins w:id="446" w:author="ACER9" w:date="2016-02-03T17:03:00Z"/>
          <w:rFonts w:ascii="Bookman Old Style" w:hAnsi="Bookman Old Style"/>
          <w:b/>
          <w:sz w:val="28"/>
          <w:szCs w:val="24"/>
          <w:u w:val="single"/>
        </w:rPr>
      </w:pPr>
      <w:ins w:id="447" w:author="ACER9" w:date="2016-02-03T17:02:00Z"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</w:rPr>
          <w:lastRenderedPageBreak/>
          <w:t>Final MBBS Part I (6</w:t>
        </w:r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  <w:vertAlign w:val="superscript"/>
          </w:rPr>
          <w:t>th</w:t>
        </w:r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</w:rPr>
          <w:t xml:space="preserve"> Semester)</w:t>
        </w:r>
      </w:ins>
    </w:p>
    <w:p w14:paraId="0AC45CAC" w14:textId="77777777" w:rsidR="003714CC" w:rsidRPr="003714CC" w:rsidRDefault="003714CC" w:rsidP="003714CC">
      <w:pPr>
        <w:rPr>
          <w:ins w:id="448" w:author="ACER9" w:date="2016-02-03T17:02:00Z"/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364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283"/>
        <w:gridCol w:w="3249"/>
        <w:gridCol w:w="1439"/>
        <w:gridCol w:w="2344"/>
        <w:gridCol w:w="1197"/>
        <w:gridCol w:w="1582"/>
      </w:tblGrid>
      <w:tr w:rsidR="003714CC" w:rsidRPr="003714CC" w14:paraId="257F5F6C" w14:textId="77777777" w:rsidTr="002273E7">
        <w:trPr>
          <w:trHeight w:val="1779"/>
          <w:ins w:id="449" w:author="ACER9" w:date="2016-02-03T17:02:00Z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BB2" w14:textId="77777777" w:rsidR="003714CC" w:rsidRPr="003714CC" w:rsidRDefault="003714CC" w:rsidP="002273E7">
            <w:pPr>
              <w:jc w:val="center"/>
              <w:rPr>
                <w:ins w:id="450" w:author="ACER9" w:date="2016-02-03T17:02:00Z"/>
                <w:rFonts w:ascii="Bookman Old Style" w:hAnsi="Bookman Old Style"/>
                <w:sz w:val="24"/>
                <w:szCs w:val="24"/>
              </w:rPr>
            </w:pPr>
            <w:ins w:id="45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Day of the week</w:t>
              </w:r>
            </w:ins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11C2" w14:textId="77777777" w:rsidR="003714CC" w:rsidRPr="003714CC" w:rsidRDefault="003714CC" w:rsidP="002273E7">
            <w:pPr>
              <w:jc w:val="center"/>
              <w:rPr>
                <w:ins w:id="452" w:author="ACER9" w:date="2016-02-03T17:02:00Z"/>
                <w:rFonts w:ascii="Bookman Old Style" w:hAnsi="Bookman Old Style"/>
                <w:sz w:val="24"/>
                <w:szCs w:val="24"/>
              </w:rPr>
            </w:pPr>
            <w:ins w:id="45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8-9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a.m</w:t>
              </w:r>
              <w:proofErr w:type="spellEnd"/>
            </w:ins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0E00" w14:textId="77777777" w:rsidR="003714CC" w:rsidRPr="003714CC" w:rsidRDefault="003714CC" w:rsidP="002273E7">
            <w:pPr>
              <w:jc w:val="center"/>
              <w:rPr>
                <w:ins w:id="454" w:author="ACER9" w:date="2016-02-03T17:02:00Z"/>
                <w:rFonts w:ascii="Bookman Old Style" w:hAnsi="Bookman Old Style"/>
                <w:sz w:val="24"/>
                <w:szCs w:val="24"/>
              </w:rPr>
            </w:pPr>
            <w:ins w:id="45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Clinics</w:t>
              </w:r>
            </w:ins>
          </w:p>
          <w:p w14:paraId="0273FDA1" w14:textId="77777777" w:rsidR="003714CC" w:rsidRPr="003714CC" w:rsidRDefault="003714CC" w:rsidP="002273E7">
            <w:pPr>
              <w:jc w:val="center"/>
              <w:rPr>
                <w:ins w:id="456" w:author="ACER9" w:date="2016-02-03T17:02:00Z"/>
                <w:rFonts w:ascii="Bookman Old Style" w:hAnsi="Bookman Old Style"/>
                <w:sz w:val="24"/>
                <w:szCs w:val="24"/>
              </w:rPr>
            </w:pPr>
            <w:ins w:id="45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9-00 AM TO 12-00 Noon</w:t>
              </w:r>
            </w:ins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C4FB" w14:textId="77777777" w:rsidR="003714CC" w:rsidRPr="003714CC" w:rsidRDefault="003714CC" w:rsidP="002273E7">
            <w:pPr>
              <w:jc w:val="center"/>
              <w:rPr>
                <w:ins w:id="458" w:author="ACER9" w:date="2016-02-03T17:02:00Z"/>
                <w:rFonts w:ascii="Bookman Old Style" w:hAnsi="Bookman Old Style"/>
                <w:sz w:val="24"/>
                <w:szCs w:val="24"/>
              </w:rPr>
            </w:pPr>
            <w:ins w:id="45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12 -1 pm</w:t>
              </w:r>
            </w:ins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391" w14:textId="77777777" w:rsidR="003714CC" w:rsidRPr="003714CC" w:rsidRDefault="003714CC" w:rsidP="002273E7">
            <w:pPr>
              <w:jc w:val="center"/>
              <w:rPr>
                <w:ins w:id="460" w:author="ACER9" w:date="2016-02-03T17:02:00Z"/>
                <w:rFonts w:ascii="Bookman Old Style" w:hAnsi="Bookman Old Style"/>
                <w:sz w:val="24"/>
                <w:szCs w:val="24"/>
              </w:rPr>
            </w:pPr>
            <w:ins w:id="46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1-2 p m</w:t>
              </w:r>
            </w:ins>
          </w:p>
          <w:p w14:paraId="16DF9F1D" w14:textId="77777777" w:rsidR="003714CC" w:rsidRPr="003714CC" w:rsidRDefault="003714CC" w:rsidP="002273E7">
            <w:pPr>
              <w:jc w:val="center"/>
              <w:rPr>
                <w:ins w:id="462" w:author="ACER9" w:date="2016-02-03T17:02:00Z"/>
                <w:rFonts w:ascii="Bookman Old Style" w:hAnsi="Bookman Old Style"/>
                <w:sz w:val="24"/>
                <w:szCs w:val="24"/>
              </w:rPr>
            </w:pPr>
          </w:p>
          <w:p w14:paraId="1BE7E26B" w14:textId="77777777" w:rsidR="003714CC" w:rsidRPr="003714CC" w:rsidRDefault="003714CC" w:rsidP="002273E7">
            <w:pPr>
              <w:jc w:val="center"/>
              <w:rPr>
                <w:ins w:id="463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645" w14:textId="77777777" w:rsidR="003714CC" w:rsidRPr="003714CC" w:rsidRDefault="003714CC" w:rsidP="002273E7">
            <w:pPr>
              <w:jc w:val="center"/>
              <w:rPr>
                <w:ins w:id="464" w:author="ACER9" w:date="2016-02-03T17:02:00Z"/>
                <w:rFonts w:ascii="Bookman Old Style" w:hAnsi="Bookman Old Style"/>
                <w:sz w:val="24"/>
                <w:szCs w:val="24"/>
              </w:rPr>
            </w:pPr>
            <w:ins w:id="46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2-3 p m</w:t>
              </w:r>
            </w:ins>
          </w:p>
          <w:p w14:paraId="76256EE8" w14:textId="77777777" w:rsidR="003714CC" w:rsidRPr="003714CC" w:rsidRDefault="003714CC" w:rsidP="002273E7">
            <w:pPr>
              <w:jc w:val="center"/>
              <w:rPr>
                <w:ins w:id="46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C32E" w14:textId="77777777" w:rsidR="003714CC" w:rsidRPr="003714CC" w:rsidRDefault="003714CC" w:rsidP="002273E7">
            <w:pPr>
              <w:jc w:val="center"/>
              <w:rPr>
                <w:ins w:id="467" w:author="ACER9" w:date="2016-02-03T17:02:00Z"/>
                <w:rFonts w:ascii="Bookman Old Style" w:hAnsi="Bookman Old Style"/>
                <w:sz w:val="24"/>
                <w:szCs w:val="24"/>
              </w:rPr>
            </w:pPr>
            <w:ins w:id="46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3- 4</w:t>
              </w:r>
            </w:ins>
          </w:p>
          <w:p w14:paraId="0B7869CC" w14:textId="77777777" w:rsidR="003714CC" w:rsidRPr="003714CC" w:rsidRDefault="003714CC" w:rsidP="002273E7">
            <w:pPr>
              <w:jc w:val="center"/>
              <w:rPr>
                <w:ins w:id="469" w:author="ACER9" w:date="2016-02-03T17:02:00Z"/>
                <w:rFonts w:ascii="Bookman Old Style" w:hAnsi="Bookman Old Style"/>
                <w:sz w:val="24"/>
                <w:szCs w:val="24"/>
              </w:rPr>
            </w:pPr>
            <w:ins w:id="47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 m</w:t>
              </w:r>
            </w:ins>
          </w:p>
        </w:tc>
      </w:tr>
      <w:tr w:rsidR="003714CC" w:rsidRPr="003714CC" w14:paraId="44A159B4" w14:textId="77777777" w:rsidTr="002273E7">
        <w:trPr>
          <w:trHeight w:val="735"/>
          <w:ins w:id="471" w:author="ACER9" w:date="2016-02-03T17:02:00Z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8170" w14:textId="77777777" w:rsidR="003714CC" w:rsidRPr="003714CC" w:rsidRDefault="003714CC" w:rsidP="00B75522">
            <w:pPr>
              <w:rPr>
                <w:ins w:id="472" w:author="ACER9" w:date="2016-02-03T17:02:00Z"/>
                <w:rFonts w:ascii="Bookman Old Style" w:hAnsi="Bookman Old Style"/>
                <w:sz w:val="24"/>
                <w:szCs w:val="24"/>
              </w:rPr>
            </w:pPr>
            <w:ins w:id="47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Monday</w:t>
              </w:r>
            </w:ins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8F1" w14:textId="77777777" w:rsidR="003714CC" w:rsidRPr="003714CC" w:rsidRDefault="003714CC" w:rsidP="00B75522">
            <w:pPr>
              <w:rPr>
                <w:ins w:id="474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252" w14:textId="77777777" w:rsidR="003714CC" w:rsidRPr="003714CC" w:rsidRDefault="003714CC" w:rsidP="00B75522">
            <w:pPr>
              <w:rPr>
                <w:ins w:id="47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32D" w14:textId="77777777" w:rsidR="003714CC" w:rsidRPr="003714CC" w:rsidRDefault="003714CC" w:rsidP="002273E7">
            <w:pPr>
              <w:jc w:val="center"/>
              <w:rPr>
                <w:ins w:id="476" w:author="ACER9" w:date="2016-02-03T17:02:00Z"/>
                <w:rFonts w:ascii="Bookman Old Style" w:hAnsi="Bookman Old Style"/>
                <w:sz w:val="24"/>
                <w:szCs w:val="24"/>
              </w:rPr>
            </w:pPr>
          </w:p>
          <w:p w14:paraId="0B06D8D1" w14:textId="77777777" w:rsidR="002273E7" w:rsidRDefault="002273E7" w:rsidP="002273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0B879E2" w14:textId="77777777" w:rsidR="003714CC" w:rsidRPr="003714CC" w:rsidRDefault="003714CC" w:rsidP="002273E7">
            <w:pPr>
              <w:jc w:val="center"/>
              <w:rPr>
                <w:ins w:id="477" w:author="ACER9" w:date="2016-02-03T17:02:00Z"/>
                <w:rFonts w:ascii="Bookman Old Style" w:hAnsi="Bookman Old Style"/>
                <w:sz w:val="24"/>
                <w:szCs w:val="24"/>
              </w:rPr>
            </w:pPr>
            <w:ins w:id="47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L</w:t>
              </w:r>
            </w:ins>
          </w:p>
          <w:p w14:paraId="6028902B" w14:textId="77777777" w:rsidR="003714CC" w:rsidRPr="003714CC" w:rsidRDefault="003714CC" w:rsidP="002273E7">
            <w:pPr>
              <w:jc w:val="center"/>
              <w:rPr>
                <w:ins w:id="479" w:author="ACER9" w:date="2016-02-03T17:02:00Z"/>
                <w:rFonts w:ascii="Bookman Old Style" w:hAnsi="Bookman Old Style"/>
                <w:sz w:val="24"/>
                <w:szCs w:val="24"/>
              </w:rPr>
            </w:pPr>
            <w:ins w:id="48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U</w:t>
              </w:r>
            </w:ins>
          </w:p>
          <w:p w14:paraId="0F2F9CE3" w14:textId="77777777" w:rsidR="003714CC" w:rsidRPr="003714CC" w:rsidRDefault="003714CC" w:rsidP="002273E7">
            <w:pPr>
              <w:jc w:val="center"/>
              <w:rPr>
                <w:ins w:id="481" w:author="ACER9" w:date="2016-02-03T17:02:00Z"/>
                <w:rFonts w:ascii="Bookman Old Style" w:hAnsi="Bookman Old Style"/>
                <w:sz w:val="24"/>
                <w:szCs w:val="24"/>
              </w:rPr>
            </w:pPr>
            <w:ins w:id="48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N</w:t>
              </w:r>
            </w:ins>
          </w:p>
          <w:p w14:paraId="30A26D15" w14:textId="77777777" w:rsidR="003714CC" w:rsidRPr="003714CC" w:rsidRDefault="003714CC" w:rsidP="002273E7">
            <w:pPr>
              <w:jc w:val="center"/>
              <w:rPr>
                <w:ins w:id="483" w:author="ACER9" w:date="2016-02-03T17:02:00Z"/>
                <w:rFonts w:ascii="Bookman Old Style" w:hAnsi="Bookman Old Style"/>
                <w:sz w:val="24"/>
                <w:szCs w:val="24"/>
              </w:rPr>
            </w:pPr>
            <w:ins w:id="48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</w:t>
              </w:r>
            </w:ins>
          </w:p>
          <w:p w14:paraId="623F9671" w14:textId="77777777" w:rsidR="003714CC" w:rsidRPr="003714CC" w:rsidRDefault="003714CC" w:rsidP="002273E7">
            <w:pPr>
              <w:jc w:val="center"/>
              <w:rPr>
                <w:ins w:id="485" w:author="ACER9" w:date="2016-02-03T17:02:00Z"/>
                <w:rFonts w:ascii="Bookman Old Style" w:hAnsi="Bookman Old Style"/>
                <w:sz w:val="24"/>
                <w:szCs w:val="24"/>
              </w:rPr>
            </w:pPr>
            <w:ins w:id="48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H</w:t>
              </w:r>
            </w:ins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8C2" w14:textId="77777777" w:rsidR="003714CC" w:rsidRPr="003714CC" w:rsidRDefault="003714CC" w:rsidP="00B75522">
            <w:pPr>
              <w:rPr>
                <w:ins w:id="487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00B" w14:textId="77777777" w:rsidR="003714CC" w:rsidRPr="003714CC" w:rsidRDefault="003714CC" w:rsidP="00B75522">
            <w:pPr>
              <w:rPr>
                <w:ins w:id="48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078" w14:textId="77777777" w:rsidR="003714CC" w:rsidRPr="003714CC" w:rsidRDefault="003714CC" w:rsidP="00B75522">
            <w:pPr>
              <w:rPr>
                <w:ins w:id="489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59A9D785" w14:textId="77777777" w:rsidTr="002273E7">
        <w:trPr>
          <w:trHeight w:val="762"/>
          <w:ins w:id="490" w:author="ACER9" w:date="2016-02-03T17:02:00Z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2D9F" w14:textId="77777777" w:rsidR="003714CC" w:rsidRPr="003714CC" w:rsidRDefault="003714CC" w:rsidP="00B75522">
            <w:pPr>
              <w:rPr>
                <w:ins w:id="491" w:author="ACER9" w:date="2016-02-03T17:02:00Z"/>
                <w:rFonts w:ascii="Bookman Old Style" w:hAnsi="Bookman Old Style"/>
                <w:sz w:val="24"/>
                <w:szCs w:val="24"/>
              </w:rPr>
            </w:pPr>
            <w:ins w:id="49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Tuesday</w:t>
              </w:r>
            </w:ins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27CB" w14:textId="77777777" w:rsidR="003714CC" w:rsidRPr="003714CC" w:rsidRDefault="003714CC" w:rsidP="00B75522">
            <w:pPr>
              <w:rPr>
                <w:ins w:id="493" w:author="ACER9" w:date="2016-02-03T17:02:00Z"/>
                <w:rFonts w:ascii="Bookman Old Style" w:hAnsi="Bookman Old Style"/>
                <w:sz w:val="24"/>
                <w:szCs w:val="24"/>
              </w:rPr>
            </w:pPr>
            <w:proofErr w:type="spellStart"/>
            <w:ins w:id="49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Paediatrics</w:t>
              </w:r>
              <w:proofErr w:type="spellEnd"/>
            </w:ins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A7B" w14:textId="77777777" w:rsidR="003714CC" w:rsidRPr="003714CC" w:rsidRDefault="003714CC" w:rsidP="00B75522">
            <w:pPr>
              <w:rPr>
                <w:ins w:id="49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6B18" w14:textId="77777777" w:rsidR="003714CC" w:rsidRPr="003714CC" w:rsidRDefault="003714CC" w:rsidP="00B75522">
            <w:pPr>
              <w:rPr>
                <w:ins w:id="496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4A38" w14:textId="77777777" w:rsidR="003714CC" w:rsidRPr="003714CC" w:rsidRDefault="003714CC" w:rsidP="00B75522">
            <w:pPr>
              <w:rPr>
                <w:ins w:id="497" w:author="ACER9" w:date="2016-02-03T17:02:00Z"/>
                <w:rFonts w:ascii="Bookman Old Style" w:hAnsi="Bookman Old Style"/>
                <w:sz w:val="24"/>
                <w:szCs w:val="24"/>
              </w:rPr>
            </w:pPr>
            <w:proofErr w:type="spellStart"/>
            <w:ins w:id="49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Ophthal</w:t>
              </w:r>
              <w:proofErr w:type="spellEnd"/>
            </w:ins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F94C" w14:textId="77777777" w:rsidR="003714CC" w:rsidRPr="003714CC" w:rsidRDefault="003714CC" w:rsidP="00B75522">
            <w:pPr>
              <w:rPr>
                <w:ins w:id="499" w:author="ACER9" w:date="2016-02-03T17:02:00Z"/>
                <w:rFonts w:ascii="Bookman Old Style" w:hAnsi="Bookman Old Style"/>
                <w:sz w:val="24"/>
                <w:szCs w:val="24"/>
              </w:rPr>
            </w:pPr>
            <w:ins w:id="50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FDF" w14:textId="77777777" w:rsidR="003714CC" w:rsidRPr="003714CC" w:rsidRDefault="003714CC" w:rsidP="00B75522">
            <w:pPr>
              <w:rPr>
                <w:ins w:id="50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0754A8EE" w14:textId="77777777" w:rsidTr="002273E7">
        <w:trPr>
          <w:trHeight w:val="762"/>
          <w:ins w:id="502" w:author="ACER9" w:date="2016-02-03T17:02:00Z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FB48" w14:textId="77777777" w:rsidR="003714CC" w:rsidRPr="003714CC" w:rsidRDefault="003714CC" w:rsidP="00B75522">
            <w:pPr>
              <w:rPr>
                <w:ins w:id="503" w:author="ACER9" w:date="2016-02-03T17:02:00Z"/>
                <w:rFonts w:ascii="Bookman Old Style" w:hAnsi="Bookman Old Style"/>
                <w:sz w:val="24"/>
                <w:szCs w:val="24"/>
              </w:rPr>
            </w:pPr>
            <w:ins w:id="50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Wednesday</w:t>
              </w:r>
            </w:ins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D90" w14:textId="77777777" w:rsidR="003714CC" w:rsidRPr="003714CC" w:rsidRDefault="003714CC" w:rsidP="00B75522">
            <w:pPr>
              <w:rPr>
                <w:ins w:id="50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013" w14:textId="77777777" w:rsidR="003714CC" w:rsidRPr="003714CC" w:rsidRDefault="003714CC" w:rsidP="00B75522">
            <w:pPr>
              <w:rPr>
                <w:ins w:id="50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CCAC" w14:textId="77777777" w:rsidR="003714CC" w:rsidRPr="003714CC" w:rsidRDefault="003714CC" w:rsidP="00B75522">
            <w:pPr>
              <w:rPr>
                <w:ins w:id="507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F2D" w14:textId="77777777" w:rsidR="003714CC" w:rsidRPr="003714CC" w:rsidRDefault="003714CC" w:rsidP="00B75522">
            <w:pPr>
              <w:rPr>
                <w:ins w:id="50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8E9" w14:textId="77777777" w:rsidR="003714CC" w:rsidRPr="003714CC" w:rsidRDefault="003714CC" w:rsidP="00B75522">
            <w:pPr>
              <w:rPr>
                <w:ins w:id="509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8E3" w14:textId="77777777" w:rsidR="003714CC" w:rsidRPr="003714CC" w:rsidRDefault="003714CC" w:rsidP="00B75522">
            <w:pPr>
              <w:rPr>
                <w:ins w:id="510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0E6A9668" w14:textId="77777777" w:rsidTr="002273E7">
        <w:trPr>
          <w:trHeight w:val="762"/>
          <w:ins w:id="511" w:author="ACER9" w:date="2016-02-03T17:02:00Z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6B7B" w14:textId="77777777" w:rsidR="003714CC" w:rsidRPr="003714CC" w:rsidRDefault="003714CC" w:rsidP="00B75522">
            <w:pPr>
              <w:rPr>
                <w:ins w:id="512" w:author="ACER9" w:date="2016-02-03T17:02:00Z"/>
                <w:rFonts w:ascii="Bookman Old Style" w:hAnsi="Bookman Old Style"/>
                <w:sz w:val="24"/>
                <w:szCs w:val="24"/>
              </w:rPr>
            </w:pPr>
            <w:ins w:id="51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Thursday</w:t>
              </w:r>
            </w:ins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304A" w14:textId="77777777" w:rsidR="003714CC" w:rsidRPr="003714CC" w:rsidRDefault="003714CC" w:rsidP="00B75522">
            <w:pPr>
              <w:rPr>
                <w:ins w:id="514" w:author="ACER9" w:date="2016-02-03T17:02:00Z"/>
                <w:rFonts w:ascii="Bookman Old Style" w:hAnsi="Bookman Old Style"/>
                <w:sz w:val="24"/>
                <w:szCs w:val="24"/>
              </w:rPr>
            </w:pPr>
            <w:ins w:id="51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238" w14:textId="77777777" w:rsidR="003714CC" w:rsidRPr="003714CC" w:rsidRDefault="003714CC" w:rsidP="00B75522">
            <w:pPr>
              <w:rPr>
                <w:ins w:id="51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E84B" w14:textId="77777777" w:rsidR="003714CC" w:rsidRPr="003714CC" w:rsidRDefault="003714CC" w:rsidP="00B75522">
            <w:pPr>
              <w:rPr>
                <w:ins w:id="517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8F2" w14:textId="77777777" w:rsidR="003714CC" w:rsidRPr="003714CC" w:rsidRDefault="003714CC" w:rsidP="00B75522">
            <w:pPr>
              <w:rPr>
                <w:ins w:id="51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B46" w14:textId="77777777" w:rsidR="003714CC" w:rsidRPr="003714CC" w:rsidRDefault="003714CC" w:rsidP="00B75522">
            <w:pPr>
              <w:rPr>
                <w:ins w:id="519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81C" w14:textId="77777777" w:rsidR="003714CC" w:rsidRPr="003714CC" w:rsidRDefault="003714CC" w:rsidP="00B75522">
            <w:pPr>
              <w:rPr>
                <w:ins w:id="520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35E10B67" w14:textId="77777777" w:rsidTr="002273E7">
        <w:trPr>
          <w:trHeight w:val="735"/>
          <w:ins w:id="521" w:author="ACER9" w:date="2016-02-03T17:02:00Z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CD8D" w14:textId="77777777" w:rsidR="003714CC" w:rsidRPr="003714CC" w:rsidRDefault="003714CC" w:rsidP="00B75522">
            <w:pPr>
              <w:rPr>
                <w:ins w:id="522" w:author="ACER9" w:date="2016-02-03T17:02:00Z"/>
                <w:rFonts w:ascii="Bookman Old Style" w:hAnsi="Bookman Old Style"/>
                <w:sz w:val="24"/>
                <w:szCs w:val="24"/>
              </w:rPr>
            </w:pPr>
            <w:ins w:id="52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Friday</w:t>
              </w:r>
            </w:ins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5CA" w14:textId="77777777" w:rsidR="003714CC" w:rsidRPr="003714CC" w:rsidRDefault="003714CC" w:rsidP="00B75522">
            <w:pPr>
              <w:rPr>
                <w:ins w:id="524" w:author="ACER9" w:date="2016-02-03T17:02:00Z"/>
                <w:rFonts w:ascii="Bookman Old Style" w:hAnsi="Bookman Old Style"/>
                <w:sz w:val="24"/>
                <w:szCs w:val="24"/>
              </w:rPr>
            </w:pPr>
            <w:proofErr w:type="spellStart"/>
            <w:ins w:id="52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Ophthal</w:t>
              </w:r>
              <w:proofErr w:type="spellEnd"/>
            </w:ins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882" w14:textId="77777777" w:rsidR="003714CC" w:rsidRPr="003714CC" w:rsidRDefault="003714CC" w:rsidP="00B75522">
            <w:pPr>
              <w:rPr>
                <w:ins w:id="52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00EB" w14:textId="77777777" w:rsidR="003714CC" w:rsidRPr="003714CC" w:rsidRDefault="003714CC" w:rsidP="00B75522">
            <w:pPr>
              <w:rPr>
                <w:ins w:id="527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3493" w14:textId="77777777" w:rsidR="003714CC" w:rsidRPr="003714CC" w:rsidRDefault="003714CC" w:rsidP="00B75522">
            <w:pPr>
              <w:rPr>
                <w:ins w:id="528" w:author="ACER9" w:date="2016-02-03T17:02:00Z"/>
                <w:rFonts w:ascii="Bookman Old Style" w:hAnsi="Bookman Old Style"/>
                <w:sz w:val="24"/>
                <w:szCs w:val="24"/>
              </w:rPr>
            </w:pPr>
            <w:ins w:id="52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952" w14:textId="77777777" w:rsidR="003714CC" w:rsidRPr="003714CC" w:rsidRDefault="003714CC" w:rsidP="00B75522">
            <w:pPr>
              <w:rPr>
                <w:ins w:id="530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A89" w14:textId="77777777" w:rsidR="003714CC" w:rsidRPr="003714CC" w:rsidRDefault="003714CC" w:rsidP="00B75522">
            <w:pPr>
              <w:rPr>
                <w:ins w:id="53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3695E474" w14:textId="77777777" w:rsidTr="002273E7">
        <w:trPr>
          <w:trHeight w:val="762"/>
          <w:ins w:id="532" w:author="ACER9" w:date="2016-02-03T17:02:00Z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3BE6" w14:textId="77777777" w:rsidR="003714CC" w:rsidRPr="003714CC" w:rsidRDefault="003714CC" w:rsidP="00B75522">
            <w:pPr>
              <w:rPr>
                <w:ins w:id="533" w:author="ACER9" w:date="2016-02-03T17:02:00Z"/>
                <w:rFonts w:ascii="Bookman Old Style" w:hAnsi="Bookman Old Style"/>
                <w:sz w:val="24"/>
                <w:szCs w:val="24"/>
              </w:rPr>
            </w:pPr>
            <w:ins w:id="53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Saturday</w:t>
              </w:r>
            </w:ins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2FD" w14:textId="77777777" w:rsidR="003714CC" w:rsidRPr="003714CC" w:rsidRDefault="003714CC" w:rsidP="00B75522">
            <w:pPr>
              <w:rPr>
                <w:ins w:id="53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2BC" w14:textId="77777777" w:rsidR="003714CC" w:rsidRPr="003714CC" w:rsidRDefault="003714CC" w:rsidP="00B75522">
            <w:pPr>
              <w:rPr>
                <w:ins w:id="53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836F" w14:textId="77777777" w:rsidR="003714CC" w:rsidRPr="003714CC" w:rsidRDefault="003714CC" w:rsidP="00B75522">
            <w:pPr>
              <w:rPr>
                <w:ins w:id="537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AB1" w14:textId="77777777" w:rsidR="003714CC" w:rsidRPr="003714CC" w:rsidRDefault="003714CC" w:rsidP="00B75522">
            <w:pPr>
              <w:rPr>
                <w:ins w:id="53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28A" w14:textId="77777777" w:rsidR="003714CC" w:rsidRPr="003714CC" w:rsidRDefault="003714CC" w:rsidP="00B75522">
            <w:pPr>
              <w:rPr>
                <w:ins w:id="539" w:author="ACER9" w:date="2016-02-03T17:02:00Z"/>
                <w:rFonts w:ascii="Bookman Old Style" w:hAnsi="Bookman Old Style"/>
                <w:sz w:val="24"/>
                <w:szCs w:val="24"/>
              </w:rPr>
            </w:pPr>
            <w:ins w:id="54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DD47" w14:textId="77777777" w:rsidR="003714CC" w:rsidRPr="003714CC" w:rsidRDefault="003714CC" w:rsidP="00B75522">
            <w:pPr>
              <w:rPr>
                <w:ins w:id="541" w:author="ACER9" w:date="2016-02-03T17:02:00Z"/>
                <w:rFonts w:ascii="Bookman Old Style" w:hAnsi="Bookman Old Style"/>
                <w:sz w:val="24"/>
                <w:szCs w:val="24"/>
              </w:rPr>
            </w:pPr>
            <w:ins w:id="54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</w:tc>
      </w:tr>
    </w:tbl>
    <w:p w14:paraId="2F6A1321" w14:textId="77777777" w:rsidR="003714CC" w:rsidRPr="003714CC" w:rsidRDefault="003714CC" w:rsidP="003714CC">
      <w:pPr>
        <w:rPr>
          <w:ins w:id="543" w:author="ACER9" w:date="2016-02-03T17:02:00Z"/>
          <w:rFonts w:ascii="Bookman Old Style" w:hAnsi="Bookman Old Style"/>
          <w:sz w:val="24"/>
          <w:szCs w:val="24"/>
        </w:rPr>
      </w:pPr>
    </w:p>
    <w:p w14:paraId="136C9C6D" w14:textId="77777777" w:rsidR="002273E7" w:rsidRDefault="002273E7" w:rsidP="003714CC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48B9C75B" w14:textId="77777777" w:rsidR="002273E7" w:rsidRDefault="002273E7" w:rsidP="003714CC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1A21CC05" w14:textId="77777777" w:rsidR="002273E7" w:rsidRDefault="002273E7" w:rsidP="003714CC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1D9CAD1E" w14:textId="77777777" w:rsidR="003714CC" w:rsidRPr="002273E7" w:rsidRDefault="003714CC" w:rsidP="003714CC">
      <w:pPr>
        <w:rPr>
          <w:ins w:id="544" w:author="ACER9" w:date="2016-02-03T17:03:00Z"/>
          <w:rFonts w:ascii="Bookman Old Style" w:hAnsi="Bookman Old Style"/>
          <w:b/>
          <w:sz w:val="28"/>
          <w:szCs w:val="24"/>
          <w:u w:val="single"/>
        </w:rPr>
      </w:pPr>
      <w:ins w:id="545" w:author="ACER9" w:date="2016-02-03T17:02:00Z"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</w:rPr>
          <w:lastRenderedPageBreak/>
          <w:t>Final MBBS Part I (7</w:t>
        </w:r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  <w:vertAlign w:val="superscript"/>
          </w:rPr>
          <w:t>th</w:t>
        </w:r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</w:rPr>
          <w:t xml:space="preserve"> Semester)</w:t>
        </w:r>
      </w:ins>
    </w:p>
    <w:p w14:paraId="1EAA0E73" w14:textId="77777777" w:rsidR="003714CC" w:rsidRPr="003714CC" w:rsidRDefault="003714CC" w:rsidP="003714CC">
      <w:pPr>
        <w:rPr>
          <w:ins w:id="546" w:author="ACER9" w:date="2016-02-03T17:02:00Z"/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322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561"/>
        <w:gridCol w:w="2615"/>
        <w:gridCol w:w="1097"/>
        <w:gridCol w:w="2477"/>
        <w:gridCol w:w="1323"/>
        <w:gridCol w:w="1858"/>
      </w:tblGrid>
      <w:tr w:rsidR="003714CC" w:rsidRPr="003714CC" w14:paraId="6FC93D4A" w14:textId="77777777" w:rsidTr="002273E7">
        <w:trPr>
          <w:trHeight w:val="1673"/>
          <w:ins w:id="547" w:author="ACER9" w:date="2016-02-03T17:02:00Z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0E3E" w14:textId="77777777" w:rsidR="003714CC" w:rsidRPr="003714CC" w:rsidRDefault="003714CC" w:rsidP="00B75522">
            <w:pPr>
              <w:rPr>
                <w:ins w:id="548" w:author="ACER9" w:date="2016-02-03T17:02:00Z"/>
                <w:rFonts w:ascii="Bookman Old Style" w:hAnsi="Bookman Old Style"/>
                <w:sz w:val="24"/>
                <w:szCs w:val="24"/>
              </w:rPr>
            </w:pPr>
            <w:ins w:id="54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Day of the week</w:t>
              </w:r>
            </w:ins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50C3" w14:textId="77777777" w:rsidR="003714CC" w:rsidRPr="003714CC" w:rsidRDefault="003714CC" w:rsidP="00B75522">
            <w:pPr>
              <w:rPr>
                <w:ins w:id="550" w:author="ACER9" w:date="2016-02-03T17:02:00Z"/>
                <w:rFonts w:ascii="Bookman Old Style" w:hAnsi="Bookman Old Style"/>
                <w:sz w:val="24"/>
                <w:szCs w:val="24"/>
              </w:rPr>
            </w:pPr>
            <w:ins w:id="55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8-9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a.m</w:t>
              </w:r>
              <w:proofErr w:type="spellEnd"/>
            </w:ins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4CF1" w14:textId="77777777" w:rsidR="003714CC" w:rsidRPr="003714CC" w:rsidRDefault="003714CC" w:rsidP="00B75522">
            <w:pPr>
              <w:jc w:val="center"/>
              <w:rPr>
                <w:ins w:id="552" w:author="ACER9" w:date="2016-02-03T17:02:00Z"/>
                <w:rFonts w:ascii="Bookman Old Style" w:hAnsi="Bookman Old Style"/>
                <w:sz w:val="24"/>
                <w:szCs w:val="24"/>
              </w:rPr>
            </w:pPr>
            <w:ins w:id="55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Clinics</w:t>
              </w:r>
            </w:ins>
          </w:p>
          <w:p w14:paraId="3F837605" w14:textId="77777777" w:rsidR="003714CC" w:rsidRPr="003714CC" w:rsidRDefault="003714CC" w:rsidP="00B75522">
            <w:pPr>
              <w:jc w:val="center"/>
              <w:rPr>
                <w:ins w:id="554" w:author="ACER9" w:date="2016-02-03T17:02:00Z"/>
                <w:rFonts w:ascii="Bookman Old Style" w:hAnsi="Bookman Old Style"/>
                <w:sz w:val="24"/>
                <w:szCs w:val="24"/>
              </w:rPr>
            </w:pPr>
            <w:ins w:id="55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9-00 AM TO 12-00 Noon 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67B2" w14:textId="77777777" w:rsidR="003714CC" w:rsidRPr="003714CC" w:rsidRDefault="003714CC" w:rsidP="00B75522">
            <w:pPr>
              <w:rPr>
                <w:ins w:id="556" w:author="ACER9" w:date="2016-02-03T17:02:00Z"/>
                <w:rFonts w:ascii="Bookman Old Style" w:hAnsi="Bookman Old Style"/>
                <w:sz w:val="24"/>
                <w:szCs w:val="24"/>
              </w:rPr>
            </w:pPr>
            <w:ins w:id="55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12 -1 pm</w:t>
              </w:r>
            </w:ins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53F" w14:textId="77777777" w:rsidR="003714CC" w:rsidRPr="003714CC" w:rsidRDefault="003714CC" w:rsidP="00B75522">
            <w:pPr>
              <w:rPr>
                <w:ins w:id="558" w:author="ACER9" w:date="2016-02-03T17:02:00Z"/>
                <w:rFonts w:ascii="Bookman Old Style" w:hAnsi="Bookman Old Style"/>
                <w:sz w:val="24"/>
                <w:szCs w:val="24"/>
              </w:rPr>
            </w:pPr>
            <w:ins w:id="55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1-2 p m</w:t>
              </w:r>
            </w:ins>
          </w:p>
          <w:p w14:paraId="7D766D11" w14:textId="77777777" w:rsidR="003714CC" w:rsidRPr="003714CC" w:rsidRDefault="003714CC" w:rsidP="00B75522">
            <w:pPr>
              <w:rPr>
                <w:ins w:id="560" w:author="ACER9" w:date="2016-02-03T17:02:00Z"/>
                <w:rFonts w:ascii="Bookman Old Style" w:hAnsi="Bookman Old Style"/>
                <w:sz w:val="24"/>
                <w:szCs w:val="24"/>
              </w:rPr>
            </w:pPr>
            <w:ins w:id="56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 </w:t>
              </w:r>
            </w:ins>
          </w:p>
          <w:p w14:paraId="434316B1" w14:textId="77777777" w:rsidR="003714CC" w:rsidRPr="003714CC" w:rsidRDefault="003714CC" w:rsidP="00B75522">
            <w:pPr>
              <w:rPr>
                <w:ins w:id="562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554" w14:textId="77777777" w:rsidR="003714CC" w:rsidRPr="003714CC" w:rsidRDefault="003714CC" w:rsidP="00B75522">
            <w:pPr>
              <w:rPr>
                <w:ins w:id="563" w:author="ACER9" w:date="2016-02-03T17:02:00Z"/>
                <w:rFonts w:ascii="Bookman Old Style" w:hAnsi="Bookman Old Style"/>
                <w:sz w:val="24"/>
                <w:szCs w:val="24"/>
              </w:rPr>
            </w:pPr>
            <w:ins w:id="56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2-3 p m</w:t>
              </w:r>
            </w:ins>
          </w:p>
          <w:p w14:paraId="129E5056" w14:textId="77777777" w:rsidR="003714CC" w:rsidRPr="003714CC" w:rsidRDefault="003714CC" w:rsidP="00B75522">
            <w:pPr>
              <w:rPr>
                <w:ins w:id="56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0CB" w14:textId="77777777" w:rsidR="003714CC" w:rsidRPr="003714CC" w:rsidRDefault="003714CC" w:rsidP="00B75522">
            <w:pPr>
              <w:rPr>
                <w:ins w:id="566" w:author="ACER9" w:date="2016-02-03T17:02:00Z"/>
                <w:rFonts w:ascii="Bookman Old Style" w:hAnsi="Bookman Old Style"/>
                <w:sz w:val="24"/>
                <w:szCs w:val="24"/>
              </w:rPr>
            </w:pPr>
            <w:ins w:id="56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3- 4 p m</w:t>
              </w:r>
            </w:ins>
          </w:p>
          <w:p w14:paraId="72FD0582" w14:textId="77777777" w:rsidR="003714CC" w:rsidRPr="003714CC" w:rsidRDefault="003714CC" w:rsidP="00B75522">
            <w:pPr>
              <w:rPr>
                <w:ins w:id="56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6E1D152C" w14:textId="77777777" w:rsidTr="002273E7">
        <w:trPr>
          <w:trHeight w:val="820"/>
          <w:ins w:id="569" w:author="ACER9" w:date="2016-02-03T17:02:00Z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43D6" w14:textId="77777777" w:rsidR="003714CC" w:rsidRPr="003714CC" w:rsidRDefault="003714CC" w:rsidP="00B75522">
            <w:pPr>
              <w:rPr>
                <w:ins w:id="570" w:author="ACER9" w:date="2016-02-03T17:02:00Z"/>
                <w:rFonts w:ascii="Bookman Old Style" w:hAnsi="Bookman Old Style"/>
                <w:sz w:val="24"/>
                <w:szCs w:val="24"/>
              </w:rPr>
            </w:pPr>
            <w:ins w:id="57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Monday</w:t>
              </w:r>
            </w:ins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1745" w14:textId="77777777" w:rsidR="003714CC" w:rsidRPr="003714CC" w:rsidRDefault="003714CC" w:rsidP="00B75522">
            <w:pPr>
              <w:rPr>
                <w:ins w:id="572" w:author="ACER9" w:date="2016-02-03T17:02:00Z"/>
                <w:rFonts w:ascii="Bookman Old Style" w:hAnsi="Bookman Old Style"/>
                <w:sz w:val="24"/>
                <w:szCs w:val="24"/>
              </w:rPr>
            </w:pPr>
            <w:ins w:id="57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ENT</w:t>
              </w:r>
            </w:ins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A8D" w14:textId="77777777" w:rsidR="003714CC" w:rsidRPr="003714CC" w:rsidRDefault="003714CC" w:rsidP="00B75522">
            <w:pPr>
              <w:rPr>
                <w:ins w:id="574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00F" w14:textId="77777777" w:rsidR="003714CC" w:rsidRPr="003714CC" w:rsidRDefault="003714CC" w:rsidP="002273E7">
            <w:pPr>
              <w:jc w:val="center"/>
              <w:rPr>
                <w:ins w:id="575" w:author="ACER9" w:date="2016-02-03T17:02:00Z"/>
                <w:rFonts w:ascii="Bookman Old Style" w:hAnsi="Bookman Old Style"/>
                <w:sz w:val="24"/>
                <w:szCs w:val="24"/>
              </w:rPr>
            </w:pPr>
          </w:p>
          <w:p w14:paraId="78D8DB4F" w14:textId="77777777" w:rsidR="003714CC" w:rsidRPr="003714CC" w:rsidRDefault="003714CC" w:rsidP="002273E7">
            <w:pPr>
              <w:jc w:val="center"/>
              <w:rPr>
                <w:ins w:id="576" w:author="ACER9" w:date="2016-02-03T17:02:00Z"/>
                <w:rFonts w:ascii="Bookman Old Style" w:hAnsi="Bookman Old Style"/>
                <w:sz w:val="24"/>
                <w:szCs w:val="24"/>
              </w:rPr>
            </w:pPr>
            <w:ins w:id="57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L</w:t>
              </w:r>
            </w:ins>
          </w:p>
          <w:p w14:paraId="32625A10" w14:textId="77777777" w:rsidR="003714CC" w:rsidRPr="003714CC" w:rsidRDefault="003714CC" w:rsidP="002273E7">
            <w:pPr>
              <w:jc w:val="center"/>
              <w:rPr>
                <w:ins w:id="578" w:author="ACER9" w:date="2016-02-03T17:02:00Z"/>
                <w:rFonts w:ascii="Bookman Old Style" w:hAnsi="Bookman Old Style"/>
                <w:sz w:val="24"/>
                <w:szCs w:val="24"/>
              </w:rPr>
            </w:pPr>
            <w:ins w:id="57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U</w:t>
              </w:r>
            </w:ins>
          </w:p>
          <w:p w14:paraId="0225F51A" w14:textId="77777777" w:rsidR="003714CC" w:rsidRPr="003714CC" w:rsidRDefault="003714CC" w:rsidP="002273E7">
            <w:pPr>
              <w:jc w:val="center"/>
              <w:rPr>
                <w:ins w:id="580" w:author="ACER9" w:date="2016-02-03T17:02:00Z"/>
                <w:rFonts w:ascii="Bookman Old Style" w:hAnsi="Bookman Old Style"/>
                <w:sz w:val="24"/>
                <w:szCs w:val="24"/>
              </w:rPr>
            </w:pPr>
            <w:ins w:id="58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N</w:t>
              </w:r>
            </w:ins>
          </w:p>
          <w:p w14:paraId="05389F65" w14:textId="77777777" w:rsidR="003714CC" w:rsidRPr="003714CC" w:rsidRDefault="003714CC" w:rsidP="002273E7">
            <w:pPr>
              <w:jc w:val="center"/>
              <w:rPr>
                <w:ins w:id="582" w:author="ACER9" w:date="2016-02-03T17:02:00Z"/>
                <w:rFonts w:ascii="Bookman Old Style" w:hAnsi="Bookman Old Style"/>
                <w:sz w:val="24"/>
                <w:szCs w:val="24"/>
              </w:rPr>
            </w:pPr>
            <w:ins w:id="58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</w:t>
              </w:r>
            </w:ins>
          </w:p>
          <w:p w14:paraId="68479AF7" w14:textId="77777777" w:rsidR="003714CC" w:rsidRPr="003714CC" w:rsidRDefault="003714CC" w:rsidP="002273E7">
            <w:pPr>
              <w:jc w:val="center"/>
              <w:rPr>
                <w:ins w:id="584" w:author="ACER9" w:date="2016-02-03T17:02:00Z"/>
                <w:rFonts w:ascii="Bookman Old Style" w:hAnsi="Bookman Old Style"/>
                <w:sz w:val="24"/>
                <w:szCs w:val="24"/>
              </w:rPr>
            </w:pPr>
            <w:ins w:id="58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H</w:t>
              </w:r>
            </w:ins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EC2F" w14:textId="77777777" w:rsidR="003714CC" w:rsidRPr="003714CC" w:rsidRDefault="003714CC" w:rsidP="00B75522">
            <w:pPr>
              <w:rPr>
                <w:ins w:id="586" w:author="ACER9" w:date="2016-02-03T17:02:00Z"/>
                <w:rFonts w:ascii="Bookman Old Style" w:hAnsi="Bookman Old Style"/>
                <w:sz w:val="24"/>
                <w:szCs w:val="24"/>
              </w:rPr>
            </w:pPr>
            <w:ins w:id="58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984D" w14:textId="77777777" w:rsidR="003714CC" w:rsidRPr="003714CC" w:rsidRDefault="003714CC" w:rsidP="00B75522">
            <w:pPr>
              <w:rPr>
                <w:ins w:id="588" w:author="ACER9" w:date="2016-02-03T17:02:00Z"/>
                <w:rFonts w:ascii="Bookman Old Style" w:hAnsi="Bookman Old Style"/>
                <w:sz w:val="24"/>
                <w:szCs w:val="24"/>
              </w:rPr>
            </w:pPr>
            <w:ins w:id="58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718E" w14:textId="77777777" w:rsidR="003714CC" w:rsidRPr="003714CC" w:rsidRDefault="003714CC" w:rsidP="00B75522">
            <w:pPr>
              <w:rPr>
                <w:ins w:id="590" w:author="ACER9" w:date="2016-02-03T17:02:00Z"/>
                <w:rFonts w:ascii="Bookman Old Style" w:hAnsi="Bookman Old Style"/>
                <w:sz w:val="24"/>
                <w:szCs w:val="24"/>
              </w:rPr>
            </w:pPr>
            <w:ins w:id="59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</w:tc>
      </w:tr>
      <w:tr w:rsidR="003714CC" w:rsidRPr="003714CC" w14:paraId="5C474789" w14:textId="77777777" w:rsidTr="002273E7">
        <w:trPr>
          <w:trHeight w:val="851"/>
          <w:ins w:id="592" w:author="ACER9" w:date="2016-02-03T17:02:00Z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28DA" w14:textId="77777777" w:rsidR="003714CC" w:rsidRPr="003714CC" w:rsidRDefault="003714CC" w:rsidP="00B75522">
            <w:pPr>
              <w:rPr>
                <w:ins w:id="593" w:author="ACER9" w:date="2016-02-03T17:02:00Z"/>
                <w:rFonts w:ascii="Bookman Old Style" w:hAnsi="Bookman Old Style"/>
                <w:sz w:val="24"/>
                <w:szCs w:val="24"/>
              </w:rPr>
            </w:pPr>
            <w:ins w:id="59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Tuesday</w:t>
              </w:r>
            </w:ins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1460" w14:textId="77777777" w:rsidR="003714CC" w:rsidRPr="003714CC" w:rsidRDefault="003714CC" w:rsidP="00B75522">
            <w:pPr>
              <w:rPr>
                <w:ins w:id="595" w:author="ACER9" w:date="2016-02-03T17:02:00Z"/>
                <w:rFonts w:ascii="Bookman Old Style" w:hAnsi="Bookman Old Style"/>
                <w:sz w:val="24"/>
                <w:szCs w:val="24"/>
              </w:rPr>
            </w:pPr>
            <w:ins w:id="59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Ortho</w:t>
              </w:r>
            </w:ins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757" w14:textId="77777777" w:rsidR="003714CC" w:rsidRPr="003714CC" w:rsidRDefault="003714CC" w:rsidP="00B75522">
            <w:pPr>
              <w:rPr>
                <w:ins w:id="597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D72C" w14:textId="77777777" w:rsidR="003714CC" w:rsidRPr="003714CC" w:rsidRDefault="003714CC" w:rsidP="00B75522">
            <w:pPr>
              <w:rPr>
                <w:ins w:id="598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8269" w14:textId="77777777" w:rsidR="003714CC" w:rsidRPr="003714CC" w:rsidRDefault="003714CC" w:rsidP="00B75522">
            <w:pPr>
              <w:rPr>
                <w:ins w:id="599" w:author="ACER9" w:date="2016-02-03T17:02:00Z"/>
                <w:rFonts w:ascii="Bookman Old Style" w:hAnsi="Bookman Old Style"/>
                <w:sz w:val="24"/>
                <w:szCs w:val="24"/>
              </w:rPr>
            </w:pPr>
            <w:proofErr w:type="spellStart"/>
            <w:ins w:id="60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Ophthal</w:t>
              </w:r>
              <w:proofErr w:type="spellEnd"/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E4E" w14:textId="77777777" w:rsidR="003714CC" w:rsidRPr="003714CC" w:rsidRDefault="003714CC" w:rsidP="00B75522">
            <w:pPr>
              <w:rPr>
                <w:ins w:id="60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66BE" w14:textId="77777777" w:rsidR="003714CC" w:rsidRPr="003714CC" w:rsidRDefault="003714CC" w:rsidP="00B75522">
            <w:pPr>
              <w:rPr>
                <w:ins w:id="602" w:author="ACER9" w:date="2016-02-03T17:02:00Z"/>
                <w:rFonts w:ascii="Bookman Old Style" w:hAnsi="Bookman Old Style"/>
                <w:sz w:val="24"/>
                <w:szCs w:val="24"/>
              </w:rPr>
            </w:pPr>
            <w:ins w:id="60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</w:tc>
      </w:tr>
      <w:tr w:rsidR="003714CC" w:rsidRPr="003714CC" w14:paraId="03186E7D" w14:textId="77777777" w:rsidTr="002273E7">
        <w:trPr>
          <w:trHeight w:val="820"/>
          <w:ins w:id="604" w:author="ACER9" w:date="2016-02-03T17:02:00Z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3BAC" w14:textId="77777777" w:rsidR="003714CC" w:rsidRPr="003714CC" w:rsidRDefault="003714CC" w:rsidP="00B75522">
            <w:pPr>
              <w:rPr>
                <w:ins w:id="605" w:author="ACER9" w:date="2016-02-03T17:02:00Z"/>
                <w:rFonts w:ascii="Bookman Old Style" w:hAnsi="Bookman Old Style"/>
                <w:sz w:val="24"/>
                <w:szCs w:val="24"/>
              </w:rPr>
            </w:pPr>
            <w:ins w:id="60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Wednesday</w:t>
              </w:r>
            </w:ins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F459" w14:textId="77777777" w:rsidR="003714CC" w:rsidRPr="003714CC" w:rsidRDefault="003714CC" w:rsidP="00B75522">
            <w:pPr>
              <w:rPr>
                <w:ins w:id="607" w:author="ACER9" w:date="2016-02-03T17:02:00Z"/>
                <w:rFonts w:ascii="Bookman Old Style" w:hAnsi="Bookman Old Style"/>
                <w:sz w:val="24"/>
                <w:szCs w:val="24"/>
              </w:rPr>
            </w:pPr>
            <w:ins w:id="60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ENT</w:t>
              </w:r>
            </w:ins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E362" w14:textId="77777777" w:rsidR="003714CC" w:rsidRPr="003714CC" w:rsidRDefault="003714CC" w:rsidP="00B75522">
            <w:pPr>
              <w:rPr>
                <w:ins w:id="609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F38E" w14:textId="77777777" w:rsidR="003714CC" w:rsidRPr="003714CC" w:rsidRDefault="003714CC" w:rsidP="00B75522">
            <w:pPr>
              <w:rPr>
                <w:ins w:id="610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56F8" w14:textId="77777777" w:rsidR="003714CC" w:rsidRPr="003714CC" w:rsidRDefault="003714CC" w:rsidP="00B75522">
            <w:pPr>
              <w:rPr>
                <w:ins w:id="611" w:author="ACER9" w:date="2016-02-03T17:02:00Z"/>
                <w:rFonts w:ascii="Bookman Old Style" w:hAnsi="Bookman Old Style"/>
                <w:sz w:val="24"/>
                <w:szCs w:val="24"/>
              </w:rPr>
            </w:pPr>
            <w:ins w:id="61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2D66" w14:textId="77777777" w:rsidR="003714CC" w:rsidRPr="003714CC" w:rsidRDefault="003714CC" w:rsidP="00B75522">
            <w:pPr>
              <w:rPr>
                <w:ins w:id="613" w:author="ACER9" w:date="2016-02-03T17:02:00Z"/>
                <w:rFonts w:ascii="Bookman Old Style" w:hAnsi="Bookman Old Style"/>
                <w:sz w:val="24"/>
                <w:szCs w:val="24"/>
              </w:rPr>
            </w:pPr>
            <w:ins w:id="61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OBG</w:t>
              </w:r>
            </w:ins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2EF" w14:textId="77777777" w:rsidR="003714CC" w:rsidRPr="003714CC" w:rsidRDefault="003714CC" w:rsidP="00B75522">
            <w:pPr>
              <w:rPr>
                <w:ins w:id="61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6CB82B88" w14:textId="77777777" w:rsidTr="002273E7">
        <w:trPr>
          <w:trHeight w:val="820"/>
          <w:ins w:id="616" w:author="ACER9" w:date="2016-02-03T17:02:00Z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65B5" w14:textId="77777777" w:rsidR="003714CC" w:rsidRPr="003714CC" w:rsidRDefault="003714CC" w:rsidP="00B75522">
            <w:pPr>
              <w:rPr>
                <w:ins w:id="617" w:author="ACER9" w:date="2016-02-03T17:02:00Z"/>
                <w:rFonts w:ascii="Bookman Old Style" w:hAnsi="Bookman Old Style"/>
                <w:sz w:val="24"/>
                <w:szCs w:val="24"/>
              </w:rPr>
            </w:pPr>
            <w:ins w:id="61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Thursday</w:t>
              </w:r>
            </w:ins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C8B8" w14:textId="77777777" w:rsidR="003714CC" w:rsidRPr="003714CC" w:rsidRDefault="003714CC" w:rsidP="00B75522">
            <w:pPr>
              <w:rPr>
                <w:ins w:id="619" w:author="ACER9" w:date="2016-02-03T17:02:00Z"/>
                <w:rFonts w:ascii="Bookman Old Style" w:hAnsi="Bookman Old Style"/>
                <w:sz w:val="24"/>
                <w:szCs w:val="24"/>
              </w:rPr>
            </w:pPr>
            <w:ins w:id="62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OBG</w:t>
              </w:r>
            </w:ins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FDE8" w14:textId="77777777" w:rsidR="003714CC" w:rsidRPr="003714CC" w:rsidRDefault="003714CC" w:rsidP="00B75522">
            <w:pPr>
              <w:rPr>
                <w:ins w:id="62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7690" w14:textId="77777777" w:rsidR="003714CC" w:rsidRPr="003714CC" w:rsidRDefault="003714CC" w:rsidP="00B75522">
            <w:pPr>
              <w:rPr>
                <w:ins w:id="622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3E84" w14:textId="77777777" w:rsidR="003714CC" w:rsidRPr="003714CC" w:rsidRDefault="003714CC" w:rsidP="00B75522">
            <w:pPr>
              <w:rPr>
                <w:ins w:id="623" w:author="ACER9" w:date="2016-02-03T17:02:00Z"/>
                <w:rFonts w:ascii="Bookman Old Style" w:hAnsi="Bookman Old Style"/>
                <w:sz w:val="24"/>
                <w:szCs w:val="24"/>
              </w:rPr>
            </w:pPr>
            <w:ins w:id="62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1D60" w14:textId="77777777" w:rsidR="003714CC" w:rsidRPr="003714CC" w:rsidRDefault="003714CC" w:rsidP="00B75522">
            <w:pPr>
              <w:rPr>
                <w:ins w:id="625" w:author="ACER9" w:date="2016-02-03T17:02:00Z"/>
                <w:rFonts w:ascii="Bookman Old Style" w:hAnsi="Bookman Old Style"/>
                <w:sz w:val="24"/>
                <w:szCs w:val="24"/>
              </w:rPr>
            </w:pPr>
            <w:ins w:id="62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DA64" w14:textId="77777777" w:rsidR="003714CC" w:rsidRPr="003714CC" w:rsidRDefault="003714CC" w:rsidP="00B75522">
            <w:pPr>
              <w:rPr>
                <w:ins w:id="627" w:author="ACER9" w:date="2016-02-03T17:02:00Z"/>
                <w:rFonts w:ascii="Bookman Old Style" w:hAnsi="Bookman Old Style"/>
                <w:sz w:val="24"/>
                <w:szCs w:val="24"/>
              </w:rPr>
            </w:pPr>
            <w:ins w:id="62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SPM</w:t>
              </w:r>
            </w:ins>
          </w:p>
        </w:tc>
      </w:tr>
      <w:tr w:rsidR="003714CC" w:rsidRPr="003714CC" w14:paraId="4A76A342" w14:textId="77777777" w:rsidTr="002273E7">
        <w:trPr>
          <w:trHeight w:val="851"/>
          <w:ins w:id="629" w:author="ACER9" w:date="2016-02-03T17:02:00Z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EE40" w14:textId="77777777" w:rsidR="003714CC" w:rsidRPr="003714CC" w:rsidRDefault="003714CC" w:rsidP="00B75522">
            <w:pPr>
              <w:rPr>
                <w:ins w:id="630" w:author="ACER9" w:date="2016-02-03T17:02:00Z"/>
                <w:rFonts w:ascii="Bookman Old Style" w:hAnsi="Bookman Old Style"/>
                <w:sz w:val="24"/>
                <w:szCs w:val="24"/>
              </w:rPr>
            </w:pPr>
            <w:ins w:id="63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Friday</w:t>
              </w:r>
            </w:ins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F22D" w14:textId="77777777" w:rsidR="003714CC" w:rsidRPr="003714CC" w:rsidRDefault="003714CC" w:rsidP="00B75522">
            <w:pPr>
              <w:rPr>
                <w:ins w:id="632" w:author="ACER9" w:date="2016-02-03T17:02:00Z"/>
                <w:rFonts w:ascii="Bookman Old Style" w:hAnsi="Bookman Old Style"/>
                <w:sz w:val="24"/>
                <w:szCs w:val="24"/>
              </w:rPr>
            </w:pPr>
            <w:proofErr w:type="spellStart"/>
            <w:ins w:id="63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Opthal</w:t>
              </w:r>
              <w:proofErr w:type="spellEnd"/>
            </w:ins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9BF7" w14:textId="77777777" w:rsidR="003714CC" w:rsidRPr="003714CC" w:rsidRDefault="003714CC" w:rsidP="00B75522">
            <w:pPr>
              <w:rPr>
                <w:ins w:id="634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10A0" w14:textId="77777777" w:rsidR="003714CC" w:rsidRPr="003714CC" w:rsidRDefault="003714CC" w:rsidP="00B75522">
            <w:pPr>
              <w:rPr>
                <w:ins w:id="635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7EF4" w14:textId="77777777" w:rsidR="003714CC" w:rsidRPr="003714CC" w:rsidRDefault="003714CC" w:rsidP="00B75522">
            <w:pPr>
              <w:rPr>
                <w:ins w:id="636" w:author="ACER9" w:date="2016-02-03T17:02:00Z"/>
                <w:rFonts w:ascii="Bookman Old Style" w:hAnsi="Bookman Old Style"/>
                <w:sz w:val="24"/>
                <w:szCs w:val="24"/>
              </w:rPr>
            </w:pPr>
            <w:ins w:id="63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C4A" w14:textId="77777777" w:rsidR="003714CC" w:rsidRPr="003714CC" w:rsidRDefault="003714CC" w:rsidP="00B75522">
            <w:pPr>
              <w:rPr>
                <w:ins w:id="63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ED3" w14:textId="77777777" w:rsidR="003714CC" w:rsidRPr="003714CC" w:rsidRDefault="003714CC" w:rsidP="00B75522">
            <w:pPr>
              <w:rPr>
                <w:ins w:id="639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2A09D7B1" w14:textId="77777777" w:rsidTr="002273E7">
        <w:trPr>
          <w:trHeight w:val="851"/>
          <w:ins w:id="640" w:author="ACER9" w:date="2016-02-03T17:02:00Z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F411" w14:textId="77777777" w:rsidR="003714CC" w:rsidRPr="003714CC" w:rsidRDefault="003714CC" w:rsidP="00B75522">
            <w:pPr>
              <w:rPr>
                <w:ins w:id="641" w:author="ACER9" w:date="2016-02-03T17:02:00Z"/>
                <w:rFonts w:ascii="Bookman Old Style" w:hAnsi="Bookman Old Style"/>
                <w:sz w:val="24"/>
                <w:szCs w:val="24"/>
              </w:rPr>
            </w:pPr>
            <w:ins w:id="64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Saturday</w:t>
              </w:r>
            </w:ins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08E3" w14:textId="77777777" w:rsidR="003714CC" w:rsidRPr="003714CC" w:rsidRDefault="003714CC" w:rsidP="00B75522">
            <w:pPr>
              <w:rPr>
                <w:ins w:id="643" w:author="ACER9" w:date="2016-02-03T17:02:00Z"/>
                <w:rFonts w:ascii="Bookman Old Style" w:hAnsi="Bookman Old Style"/>
                <w:sz w:val="24"/>
                <w:szCs w:val="24"/>
              </w:rPr>
            </w:pPr>
            <w:ins w:id="64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Pediatrics</w:t>
              </w:r>
            </w:ins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EF11" w14:textId="77777777" w:rsidR="003714CC" w:rsidRPr="003714CC" w:rsidRDefault="003714CC" w:rsidP="00B75522">
            <w:pPr>
              <w:rPr>
                <w:ins w:id="64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29BB" w14:textId="77777777" w:rsidR="003714CC" w:rsidRPr="003714CC" w:rsidRDefault="003714CC" w:rsidP="00B75522">
            <w:pPr>
              <w:rPr>
                <w:ins w:id="646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BA82" w14:textId="77777777" w:rsidR="003714CC" w:rsidRPr="003714CC" w:rsidRDefault="003714CC" w:rsidP="00B75522">
            <w:pPr>
              <w:rPr>
                <w:ins w:id="647" w:author="ACER9" w:date="2016-02-03T17:02:00Z"/>
                <w:rFonts w:ascii="Bookman Old Style" w:hAnsi="Bookman Old Style"/>
                <w:sz w:val="24"/>
                <w:szCs w:val="24"/>
              </w:rPr>
            </w:pPr>
            <w:ins w:id="64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DVL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352" w14:textId="77777777" w:rsidR="003714CC" w:rsidRPr="003714CC" w:rsidRDefault="003714CC" w:rsidP="00B75522">
            <w:pPr>
              <w:rPr>
                <w:ins w:id="649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8F50" w14:textId="77777777" w:rsidR="003714CC" w:rsidRPr="003714CC" w:rsidRDefault="003714CC" w:rsidP="00B75522">
            <w:pPr>
              <w:rPr>
                <w:ins w:id="650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6A45CCB" w14:textId="77777777" w:rsidR="003714CC" w:rsidRPr="003714CC" w:rsidRDefault="003714CC" w:rsidP="003714CC">
      <w:pPr>
        <w:rPr>
          <w:ins w:id="651" w:author="ACER9" w:date="2016-02-03T17:02:00Z"/>
          <w:rFonts w:ascii="Bookman Old Style" w:hAnsi="Bookman Old Style"/>
          <w:sz w:val="24"/>
          <w:szCs w:val="24"/>
        </w:rPr>
      </w:pPr>
    </w:p>
    <w:p w14:paraId="7A88BA20" w14:textId="77777777" w:rsidR="003714CC" w:rsidRPr="003714CC" w:rsidRDefault="003714CC" w:rsidP="003714CC">
      <w:pPr>
        <w:rPr>
          <w:ins w:id="652" w:author="ACER9" w:date="2016-02-03T17:02:00Z"/>
          <w:rFonts w:ascii="Bookman Old Style" w:hAnsi="Bookman Old Style"/>
          <w:sz w:val="24"/>
          <w:szCs w:val="24"/>
        </w:rPr>
      </w:pPr>
    </w:p>
    <w:p w14:paraId="6A594A6B" w14:textId="77777777" w:rsidR="003714CC" w:rsidRPr="003714CC" w:rsidRDefault="003714CC" w:rsidP="003714CC">
      <w:pPr>
        <w:rPr>
          <w:ins w:id="653" w:author="ACER9" w:date="2016-02-03T17:02:00Z"/>
          <w:rFonts w:ascii="Bookman Old Style" w:hAnsi="Bookman Old Style"/>
          <w:sz w:val="24"/>
          <w:szCs w:val="24"/>
        </w:rPr>
      </w:pPr>
    </w:p>
    <w:p w14:paraId="7E88E12E" w14:textId="77777777" w:rsidR="003714CC" w:rsidRPr="002273E7" w:rsidRDefault="003714CC" w:rsidP="003714CC">
      <w:pPr>
        <w:rPr>
          <w:ins w:id="654" w:author="ACER9" w:date="2016-02-03T17:03:00Z"/>
          <w:rFonts w:ascii="Bookman Old Style" w:hAnsi="Bookman Old Style"/>
          <w:b/>
          <w:sz w:val="28"/>
          <w:szCs w:val="24"/>
          <w:u w:val="single"/>
        </w:rPr>
      </w:pPr>
      <w:ins w:id="655" w:author="ACER9" w:date="2016-02-03T17:02:00Z"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</w:rPr>
          <w:lastRenderedPageBreak/>
          <w:t>Final MBBS Part II (8</w:t>
        </w:r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  <w:vertAlign w:val="superscript"/>
          </w:rPr>
          <w:t>th</w:t>
        </w:r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</w:rPr>
          <w:t xml:space="preserve"> Semester)</w:t>
        </w:r>
      </w:ins>
    </w:p>
    <w:p w14:paraId="64339AA5" w14:textId="77777777" w:rsidR="003714CC" w:rsidRPr="003714CC" w:rsidRDefault="003714CC" w:rsidP="003714CC">
      <w:pPr>
        <w:rPr>
          <w:ins w:id="656" w:author="ACER9" w:date="2016-02-03T17:02:00Z"/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133"/>
        <w:gridCol w:w="3308"/>
        <w:gridCol w:w="1046"/>
        <w:gridCol w:w="1508"/>
        <w:gridCol w:w="1263"/>
        <w:gridCol w:w="1749"/>
      </w:tblGrid>
      <w:tr w:rsidR="003714CC" w:rsidRPr="003714CC" w14:paraId="0E048B3C" w14:textId="77777777" w:rsidTr="002273E7">
        <w:trPr>
          <w:ins w:id="657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8C60" w14:textId="77777777" w:rsidR="003714CC" w:rsidRPr="003714CC" w:rsidRDefault="003714CC" w:rsidP="00B75522">
            <w:pPr>
              <w:rPr>
                <w:ins w:id="658" w:author="ACER9" w:date="2016-02-03T17:02:00Z"/>
                <w:rFonts w:ascii="Bookman Old Style" w:hAnsi="Bookman Old Style"/>
                <w:sz w:val="24"/>
                <w:szCs w:val="24"/>
              </w:rPr>
            </w:pPr>
            <w:ins w:id="65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Day of the week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0FF3" w14:textId="77777777" w:rsidR="003714CC" w:rsidRPr="003714CC" w:rsidRDefault="003714CC" w:rsidP="00B75522">
            <w:pPr>
              <w:rPr>
                <w:ins w:id="660" w:author="ACER9" w:date="2016-02-03T17:02:00Z"/>
                <w:rFonts w:ascii="Bookman Old Style" w:hAnsi="Bookman Old Style"/>
                <w:sz w:val="24"/>
                <w:szCs w:val="24"/>
              </w:rPr>
            </w:pPr>
            <w:ins w:id="66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8-9 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a.m</w:t>
              </w:r>
              <w:proofErr w:type="spellEnd"/>
            </w:ins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A549" w14:textId="77777777" w:rsidR="003714CC" w:rsidRPr="003714CC" w:rsidRDefault="003714CC" w:rsidP="00B75522">
            <w:pPr>
              <w:jc w:val="center"/>
              <w:rPr>
                <w:ins w:id="662" w:author="ACER9" w:date="2016-02-03T17:02:00Z"/>
                <w:rFonts w:ascii="Bookman Old Style" w:hAnsi="Bookman Old Style"/>
                <w:sz w:val="24"/>
                <w:szCs w:val="24"/>
              </w:rPr>
            </w:pPr>
            <w:ins w:id="66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Clinics</w:t>
              </w:r>
            </w:ins>
          </w:p>
          <w:p w14:paraId="5A87AA59" w14:textId="77777777" w:rsidR="003714CC" w:rsidRPr="003714CC" w:rsidRDefault="003714CC" w:rsidP="00B75522">
            <w:pPr>
              <w:jc w:val="center"/>
              <w:rPr>
                <w:ins w:id="664" w:author="ACER9" w:date="2016-02-03T17:02:00Z"/>
                <w:rFonts w:ascii="Bookman Old Style" w:hAnsi="Bookman Old Style"/>
                <w:sz w:val="24"/>
                <w:szCs w:val="24"/>
              </w:rPr>
            </w:pPr>
            <w:ins w:id="66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9-00 AM TO 12-00 Noon </w:t>
              </w:r>
            </w:ins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0774" w14:textId="77777777" w:rsidR="003714CC" w:rsidRPr="003714CC" w:rsidRDefault="003714CC" w:rsidP="00B75522">
            <w:pPr>
              <w:rPr>
                <w:ins w:id="666" w:author="ACER9" w:date="2016-02-03T17:02:00Z"/>
                <w:rFonts w:ascii="Bookman Old Style" w:hAnsi="Bookman Old Style"/>
                <w:sz w:val="24"/>
                <w:szCs w:val="24"/>
              </w:rPr>
            </w:pPr>
            <w:ins w:id="66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12 -1 pm</w:t>
              </w:r>
            </w:ins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AEED" w14:textId="77777777" w:rsidR="003714CC" w:rsidRPr="003714CC" w:rsidRDefault="003714CC" w:rsidP="00B75522">
            <w:pPr>
              <w:rPr>
                <w:ins w:id="668" w:author="ACER9" w:date="2016-02-03T17:02:00Z"/>
                <w:rFonts w:ascii="Bookman Old Style" w:hAnsi="Bookman Old Style"/>
                <w:sz w:val="24"/>
                <w:szCs w:val="24"/>
              </w:rPr>
            </w:pPr>
            <w:ins w:id="66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1-2 p m</w:t>
              </w:r>
            </w:ins>
          </w:p>
          <w:p w14:paraId="755CA65E" w14:textId="77777777" w:rsidR="003714CC" w:rsidRPr="003714CC" w:rsidRDefault="003714CC" w:rsidP="00B75522">
            <w:pPr>
              <w:rPr>
                <w:ins w:id="670" w:author="ACER9" w:date="2016-02-03T17:02:00Z"/>
                <w:rFonts w:ascii="Bookman Old Style" w:hAnsi="Bookman Old Style"/>
                <w:sz w:val="24"/>
                <w:szCs w:val="24"/>
              </w:rPr>
            </w:pPr>
            <w:ins w:id="67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 </w:t>
              </w:r>
            </w:ins>
          </w:p>
          <w:p w14:paraId="7E67501E" w14:textId="77777777" w:rsidR="003714CC" w:rsidRPr="003714CC" w:rsidRDefault="003714CC" w:rsidP="00B75522">
            <w:pPr>
              <w:rPr>
                <w:ins w:id="672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55C" w14:textId="77777777" w:rsidR="003714CC" w:rsidRPr="003714CC" w:rsidRDefault="003714CC" w:rsidP="00B75522">
            <w:pPr>
              <w:rPr>
                <w:ins w:id="673" w:author="ACER9" w:date="2016-02-03T17:02:00Z"/>
                <w:rFonts w:ascii="Bookman Old Style" w:hAnsi="Bookman Old Style"/>
                <w:sz w:val="24"/>
                <w:szCs w:val="24"/>
              </w:rPr>
            </w:pPr>
            <w:ins w:id="67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2-3 p m</w:t>
              </w:r>
            </w:ins>
          </w:p>
          <w:p w14:paraId="3CFDFB01" w14:textId="77777777" w:rsidR="003714CC" w:rsidRPr="003714CC" w:rsidRDefault="003714CC" w:rsidP="00B75522">
            <w:pPr>
              <w:rPr>
                <w:ins w:id="67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45F" w14:textId="77777777" w:rsidR="003714CC" w:rsidRPr="003714CC" w:rsidRDefault="003714CC" w:rsidP="00B75522">
            <w:pPr>
              <w:rPr>
                <w:ins w:id="676" w:author="ACER9" w:date="2016-02-03T17:02:00Z"/>
                <w:rFonts w:ascii="Bookman Old Style" w:hAnsi="Bookman Old Style"/>
                <w:sz w:val="24"/>
                <w:szCs w:val="24"/>
              </w:rPr>
            </w:pPr>
            <w:ins w:id="67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3- 4 p m</w:t>
              </w:r>
            </w:ins>
          </w:p>
          <w:p w14:paraId="084D06A5" w14:textId="77777777" w:rsidR="003714CC" w:rsidRPr="003714CC" w:rsidRDefault="003714CC" w:rsidP="00B75522">
            <w:pPr>
              <w:rPr>
                <w:ins w:id="67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0E044091" w14:textId="77777777" w:rsidTr="002273E7">
        <w:trPr>
          <w:ins w:id="679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457A" w14:textId="77777777" w:rsidR="003714CC" w:rsidRPr="003714CC" w:rsidRDefault="003714CC" w:rsidP="00B75522">
            <w:pPr>
              <w:rPr>
                <w:ins w:id="680" w:author="ACER9" w:date="2016-02-03T17:02:00Z"/>
                <w:rFonts w:ascii="Bookman Old Style" w:hAnsi="Bookman Old Style"/>
                <w:sz w:val="24"/>
                <w:szCs w:val="24"/>
              </w:rPr>
            </w:pPr>
            <w:ins w:id="68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Monday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A81" w14:textId="77777777" w:rsidR="003714CC" w:rsidRPr="003714CC" w:rsidRDefault="003714CC" w:rsidP="00B75522">
            <w:pPr>
              <w:rPr>
                <w:ins w:id="682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0E5" w14:textId="77777777" w:rsidR="003714CC" w:rsidRPr="003714CC" w:rsidRDefault="003714CC" w:rsidP="00B75522">
            <w:pPr>
              <w:rPr>
                <w:ins w:id="683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659" w14:textId="77777777" w:rsidR="003714CC" w:rsidRDefault="003714CC" w:rsidP="00B7552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133F745" w14:textId="77777777" w:rsidR="002273E7" w:rsidRDefault="002273E7" w:rsidP="00B7552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1A2047B" w14:textId="77777777" w:rsidR="002273E7" w:rsidRPr="003714CC" w:rsidRDefault="002273E7" w:rsidP="00B75522">
            <w:pPr>
              <w:rPr>
                <w:ins w:id="684" w:author="ACER9" w:date="2016-02-03T17:02:00Z"/>
                <w:rFonts w:ascii="Bookman Old Style" w:hAnsi="Bookman Old Style"/>
                <w:sz w:val="24"/>
                <w:szCs w:val="24"/>
              </w:rPr>
            </w:pPr>
          </w:p>
          <w:p w14:paraId="6F92CA9B" w14:textId="77777777" w:rsidR="003714CC" w:rsidRPr="003714CC" w:rsidRDefault="003714CC" w:rsidP="00B75522">
            <w:pPr>
              <w:jc w:val="center"/>
              <w:rPr>
                <w:ins w:id="685" w:author="ACER9" w:date="2016-02-03T17:02:00Z"/>
                <w:rFonts w:ascii="Bookman Old Style" w:hAnsi="Bookman Old Style"/>
                <w:sz w:val="24"/>
                <w:szCs w:val="24"/>
              </w:rPr>
            </w:pPr>
            <w:ins w:id="68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L</w:t>
              </w:r>
            </w:ins>
          </w:p>
          <w:p w14:paraId="6D739A1C" w14:textId="77777777" w:rsidR="003714CC" w:rsidRPr="003714CC" w:rsidRDefault="003714CC" w:rsidP="00B75522">
            <w:pPr>
              <w:jc w:val="center"/>
              <w:rPr>
                <w:ins w:id="687" w:author="ACER9" w:date="2016-02-03T17:02:00Z"/>
                <w:rFonts w:ascii="Bookman Old Style" w:hAnsi="Bookman Old Style"/>
                <w:sz w:val="24"/>
                <w:szCs w:val="24"/>
              </w:rPr>
            </w:pPr>
            <w:ins w:id="68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U</w:t>
              </w:r>
            </w:ins>
          </w:p>
          <w:p w14:paraId="06EC237B" w14:textId="77777777" w:rsidR="003714CC" w:rsidRPr="003714CC" w:rsidRDefault="003714CC" w:rsidP="00B75522">
            <w:pPr>
              <w:jc w:val="center"/>
              <w:rPr>
                <w:ins w:id="689" w:author="ACER9" w:date="2016-02-03T17:02:00Z"/>
                <w:rFonts w:ascii="Bookman Old Style" w:hAnsi="Bookman Old Style"/>
                <w:sz w:val="24"/>
                <w:szCs w:val="24"/>
              </w:rPr>
            </w:pPr>
            <w:ins w:id="69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N</w:t>
              </w:r>
            </w:ins>
          </w:p>
          <w:p w14:paraId="2C19CA2D" w14:textId="77777777" w:rsidR="003714CC" w:rsidRPr="003714CC" w:rsidRDefault="003714CC" w:rsidP="00B75522">
            <w:pPr>
              <w:jc w:val="center"/>
              <w:rPr>
                <w:ins w:id="691" w:author="ACER9" w:date="2016-02-03T17:02:00Z"/>
                <w:rFonts w:ascii="Bookman Old Style" w:hAnsi="Bookman Old Style"/>
                <w:sz w:val="24"/>
                <w:szCs w:val="24"/>
              </w:rPr>
            </w:pPr>
            <w:ins w:id="69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</w:t>
              </w:r>
            </w:ins>
          </w:p>
          <w:p w14:paraId="746DE56E" w14:textId="77777777" w:rsidR="003714CC" w:rsidRPr="003714CC" w:rsidRDefault="003714CC" w:rsidP="00B75522">
            <w:pPr>
              <w:jc w:val="center"/>
              <w:rPr>
                <w:ins w:id="693" w:author="ACER9" w:date="2016-02-03T17:02:00Z"/>
                <w:rFonts w:ascii="Bookman Old Style" w:hAnsi="Bookman Old Style"/>
                <w:sz w:val="24"/>
                <w:szCs w:val="24"/>
              </w:rPr>
            </w:pPr>
            <w:ins w:id="69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H</w:t>
              </w:r>
            </w:ins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98EF" w14:textId="77777777" w:rsidR="003714CC" w:rsidRPr="003714CC" w:rsidRDefault="003714CC" w:rsidP="00B75522">
            <w:pPr>
              <w:rPr>
                <w:ins w:id="695" w:author="ACER9" w:date="2016-02-03T17:02:00Z"/>
                <w:rFonts w:ascii="Bookman Old Style" w:hAnsi="Bookman Old Style"/>
                <w:sz w:val="24"/>
                <w:szCs w:val="24"/>
              </w:rPr>
            </w:pPr>
            <w:ins w:id="69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D8EC" w14:textId="77777777" w:rsidR="003714CC" w:rsidRPr="003714CC" w:rsidRDefault="003714CC" w:rsidP="00B75522">
            <w:pPr>
              <w:rPr>
                <w:ins w:id="697" w:author="ACER9" w:date="2016-02-03T17:02:00Z"/>
                <w:rFonts w:ascii="Bookman Old Style" w:hAnsi="Bookman Old Style"/>
                <w:sz w:val="24"/>
                <w:szCs w:val="24"/>
              </w:rPr>
            </w:pPr>
            <w:ins w:id="69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B63D" w14:textId="77777777" w:rsidR="003714CC" w:rsidRPr="003714CC" w:rsidRDefault="003714CC" w:rsidP="00B75522">
            <w:pPr>
              <w:rPr>
                <w:ins w:id="699" w:author="ACER9" w:date="2016-02-03T17:02:00Z"/>
                <w:rFonts w:ascii="Bookman Old Style" w:hAnsi="Bookman Old Style"/>
                <w:sz w:val="24"/>
                <w:szCs w:val="24"/>
              </w:rPr>
            </w:pPr>
            <w:ins w:id="70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</w:tr>
      <w:tr w:rsidR="003714CC" w:rsidRPr="003714CC" w14:paraId="3509D1EE" w14:textId="77777777" w:rsidTr="002273E7">
        <w:trPr>
          <w:ins w:id="701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BEA3" w14:textId="77777777" w:rsidR="003714CC" w:rsidRPr="003714CC" w:rsidRDefault="003714CC" w:rsidP="00B75522">
            <w:pPr>
              <w:rPr>
                <w:ins w:id="702" w:author="ACER9" w:date="2016-02-03T17:02:00Z"/>
                <w:rFonts w:ascii="Bookman Old Style" w:hAnsi="Bookman Old Style"/>
                <w:sz w:val="24"/>
                <w:szCs w:val="24"/>
              </w:rPr>
            </w:pPr>
            <w:ins w:id="70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Tuesday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4363" w14:textId="77777777" w:rsidR="003714CC" w:rsidRPr="003714CC" w:rsidRDefault="003714CC" w:rsidP="00B75522">
            <w:pPr>
              <w:rPr>
                <w:ins w:id="704" w:author="ACER9" w:date="2016-02-03T17:02:00Z"/>
                <w:rFonts w:ascii="Bookman Old Style" w:hAnsi="Bookman Old Style"/>
                <w:sz w:val="24"/>
                <w:szCs w:val="24"/>
              </w:rPr>
            </w:pPr>
            <w:ins w:id="70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1471" w14:textId="77777777" w:rsidR="003714CC" w:rsidRPr="003714CC" w:rsidRDefault="003714CC" w:rsidP="00B75522">
            <w:pPr>
              <w:rPr>
                <w:ins w:id="70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070B" w14:textId="77777777" w:rsidR="003714CC" w:rsidRPr="003714CC" w:rsidRDefault="003714CC" w:rsidP="00B75522">
            <w:pPr>
              <w:rPr>
                <w:ins w:id="707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2296" w14:textId="77777777" w:rsidR="003714CC" w:rsidRPr="003714CC" w:rsidRDefault="003714CC" w:rsidP="00B75522">
            <w:pPr>
              <w:rPr>
                <w:ins w:id="708" w:author="ACER9" w:date="2016-02-03T17:02:00Z"/>
                <w:rFonts w:ascii="Bookman Old Style" w:hAnsi="Bookman Old Style"/>
                <w:sz w:val="24"/>
                <w:szCs w:val="24"/>
              </w:rPr>
            </w:pPr>
            <w:ins w:id="70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BC6B" w14:textId="77777777" w:rsidR="003714CC" w:rsidRPr="003714CC" w:rsidRDefault="003714CC" w:rsidP="00B75522">
            <w:pPr>
              <w:rPr>
                <w:ins w:id="710" w:author="ACER9" w:date="2016-02-03T17:02:00Z"/>
                <w:rFonts w:ascii="Bookman Old Style" w:hAnsi="Bookman Old Style"/>
                <w:sz w:val="24"/>
                <w:szCs w:val="24"/>
              </w:rPr>
            </w:pPr>
            <w:ins w:id="71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C50" w14:textId="77777777" w:rsidR="003714CC" w:rsidRPr="003714CC" w:rsidRDefault="003714CC" w:rsidP="00B75522">
            <w:pPr>
              <w:rPr>
                <w:ins w:id="712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28638734" w14:textId="77777777" w:rsidTr="002273E7">
        <w:trPr>
          <w:ins w:id="713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B45" w14:textId="77777777" w:rsidR="003714CC" w:rsidRPr="003714CC" w:rsidRDefault="003714CC" w:rsidP="00B75522">
            <w:pPr>
              <w:rPr>
                <w:ins w:id="714" w:author="ACER9" w:date="2016-02-03T17:02:00Z"/>
                <w:rFonts w:ascii="Bookman Old Style" w:hAnsi="Bookman Old Style"/>
                <w:sz w:val="24"/>
                <w:szCs w:val="24"/>
              </w:rPr>
            </w:pPr>
            <w:ins w:id="71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Wednesday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4EAA" w14:textId="77777777" w:rsidR="003714CC" w:rsidRPr="003714CC" w:rsidRDefault="003714CC" w:rsidP="00B75522">
            <w:pPr>
              <w:rPr>
                <w:ins w:id="71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F7B" w14:textId="77777777" w:rsidR="003714CC" w:rsidRPr="003714CC" w:rsidRDefault="003714CC" w:rsidP="00B75522">
            <w:pPr>
              <w:rPr>
                <w:ins w:id="717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7E92" w14:textId="77777777" w:rsidR="003714CC" w:rsidRPr="003714CC" w:rsidRDefault="003714CC" w:rsidP="00B75522">
            <w:pPr>
              <w:rPr>
                <w:ins w:id="718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2F4" w14:textId="77777777" w:rsidR="003714CC" w:rsidRPr="003714CC" w:rsidRDefault="003714CC" w:rsidP="00B75522">
            <w:pPr>
              <w:rPr>
                <w:ins w:id="719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8B0" w14:textId="77777777" w:rsidR="003714CC" w:rsidRPr="003714CC" w:rsidRDefault="003714CC" w:rsidP="00B75522">
            <w:pPr>
              <w:rPr>
                <w:ins w:id="720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4B8F" w14:textId="77777777" w:rsidR="003714CC" w:rsidRPr="003714CC" w:rsidRDefault="003714CC" w:rsidP="00B75522">
            <w:pPr>
              <w:rPr>
                <w:ins w:id="721" w:author="ACER9" w:date="2016-02-03T17:02:00Z"/>
                <w:rFonts w:ascii="Bookman Old Style" w:hAnsi="Bookman Old Style"/>
                <w:sz w:val="24"/>
                <w:szCs w:val="24"/>
              </w:rPr>
            </w:pPr>
            <w:ins w:id="72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</w:tr>
      <w:tr w:rsidR="003714CC" w:rsidRPr="003714CC" w14:paraId="0F6A1005" w14:textId="77777777" w:rsidTr="002273E7">
        <w:trPr>
          <w:ins w:id="723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9462" w14:textId="77777777" w:rsidR="003714CC" w:rsidRPr="003714CC" w:rsidRDefault="003714CC" w:rsidP="00B75522">
            <w:pPr>
              <w:rPr>
                <w:ins w:id="724" w:author="ACER9" w:date="2016-02-03T17:02:00Z"/>
                <w:rFonts w:ascii="Bookman Old Style" w:hAnsi="Bookman Old Style"/>
                <w:sz w:val="24"/>
                <w:szCs w:val="24"/>
              </w:rPr>
            </w:pPr>
            <w:ins w:id="72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Thursday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39CF" w14:textId="77777777" w:rsidR="003714CC" w:rsidRPr="003714CC" w:rsidRDefault="003714CC" w:rsidP="00B75522">
            <w:pPr>
              <w:rPr>
                <w:ins w:id="726" w:author="ACER9" w:date="2016-02-03T17:02:00Z"/>
                <w:rFonts w:ascii="Bookman Old Style" w:hAnsi="Bookman Old Style"/>
                <w:sz w:val="24"/>
                <w:szCs w:val="24"/>
              </w:rPr>
            </w:pPr>
            <w:ins w:id="72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B9A" w14:textId="77777777" w:rsidR="003714CC" w:rsidRPr="003714CC" w:rsidRDefault="003714CC" w:rsidP="00B75522">
            <w:pPr>
              <w:rPr>
                <w:ins w:id="72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683E" w14:textId="77777777" w:rsidR="003714CC" w:rsidRPr="003714CC" w:rsidRDefault="003714CC" w:rsidP="00B75522">
            <w:pPr>
              <w:rPr>
                <w:ins w:id="729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F1C2" w14:textId="77777777" w:rsidR="003714CC" w:rsidRPr="003714CC" w:rsidRDefault="003714CC" w:rsidP="00B75522">
            <w:pPr>
              <w:rPr>
                <w:ins w:id="730" w:author="ACER9" w:date="2016-02-03T17:02:00Z"/>
                <w:rFonts w:ascii="Bookman Old Style" w:hAnsi="Bookman Old Style"/>
                <w:sz w:val="24"/>
                <w:szCs w:val="24"/>
              </w:rPr>
            </w:pPr>
            <w:ins w:id="73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7425" w14:textId="77777777" w:rsidR="003714CC" w:rsidRPr="003714CC" w:rsidRDefault="003714CC" w:rsidP="00B75522">
            <w:pPr>
              <w:rPr>
                <w:ins w:id="732" w:author="ACER9" w:date="2016-02-03T17:02:00Z"/>
                <w:rFonts w:ascii="Bookman Old Style" w:hAnsi="Bookman Old Style"/>
                <w:sz w:val="24"/>
                <w:szCs w:val="24"/>
              </w:rPr>
            </w:pPr>
            <w:ins w:id="73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9306" w14:textId="77777777" w:rsidR="003714CC" w:rsidRPr="003714CC" w:rsidRDefault="003714CC" w:rsidP="00B75522">
            <w:pPr>
              <w:rPr>
                <w:ins w:id="734" w:author="ACER9" w:date="2016-02-03T17:02:00Z"/>
                <w:rFonts w:ascii="Bookman Old Style" w:hAnsi="Bookman Old Style"/>
                <w:sz w:val="24"/>
                <w:szCs w:val="24"/>
              </w:rPr>
            </w:pPr>
            <w:ins w:id="73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</w:tr>
      <w:tr w:rsidR="003714CC" w:rsidRPr="003714CC" w14:paraId="744F54C0" w14:textId="77777777" w:rsidTr="002273E7">
        <w:trPr>
          <w:ins w:id="736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4430" w14:textId="77777777" w:rsidR="003714CC" w:rsidRPr="003714CC" w:rsidRDefault="003714CC" w:rsidP="00B75522">
            <w:pPr>
              <w:rPr>
                <w:ins w:id="737" w:author="ACER9" w:date="2016-02-03T17:02:00Z"/>
                <w:rFonts w:ascii="Bookman Old Style" w:hAnsi="Bookman Old Style"/>
                <w:sz w:val="24"/>
                <w:szCs w:val="24"/>
              </w:rPr>
            </w:pPr>
            <w:ins w:id="73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Friday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5E" w14:textId="77777777" w:rsidR="003714CC" w:rsidRPr="003714CC" w:rsidRDefault="003714CC" w:rsidP="00B75522">
            <w:pPr>
              <w:rPr>
                <w:ins w:id="739" w:author="ACER9" w:date="2016-02-03T17:02:00Z"/>
                <w:rFonts w:ascii="Bookman Old Style" w:hAnsi="Bookman Old Style"/>
                <w:sz w:val="24"/>
                <w:szCs w:val="24"/>
              </w:rPr>
            </w:pPr>
            <w:ins w:id="74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89A" w14:textId="77777777" w:rsidR="003714CC" w:rsidRPr="003714CC" w:rsidRDefault="003714CC" w:rsidP="00B75522">
            <w:pPr>
              <w:rPr>
                <w:ins w:id="74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A63D" w14:textId="77777777" w:rsidR="003714CC" w:rsidRPr="003714CC" w:rsidRDefault="003714CC" w:rsidP="00B75522">
            <w:pPr>
              <w:rPr>
                <w:ins w:id="742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5823" w14:textId="77777777" w:rsidR="003714CC" w:rsidRPr="003714CC" w:rsidRDefault="003714CC" w:rsidP="00B75522">
            <w:pPr>
              <w:rPr>
                <w:ins w:id="743" w:author="ACER9" w:date="2016-02-03T17:02:00Z"/>
                <w:rFonts w:ascii="Bookman Old Style" w:hAnsi="Bookman Old Style"/>
                <w:sz w:val="24"/>
                <w:szCs w:val="24"/>
              </w:rPr>
            </w:pPr>
            <w:ins w:id="74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2FBA" w14:textId="77777777" w:rsidR="003714CC" w:rsidRPr="003714CC" w:rsidRDefault="003714CC" w:rsidP="00B75522">
            <w:pPr>
              <w:rPr>
                <w:ins w:id="745" w:author="ACER9" w:date="2016-02-03T17:02:00Z"/>
                <w:rFonts w:ascii="Bookman Old Style" w:hAnsi="Bookman Old Style"/>
                <w:sz w:val="24"/>
                <w:szCs w:val="24"/>
              </w:rPr>
            </w:pPr>
            <w:ins w:id="74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389" w14:textId="77777777" w:rsidR="003714CC" w:rsidRPr="003714CC" w:rsidRDefault="003714CC" w:rsidP="00B75522">
            <w:pPr>
              <w:rPr>
                <w:ins w:id="747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7B3E0BC9" w14:textId="77777777" w:rsidTr="002273E7">
        <w:trPr>
          <w:ins w:id="748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3C9E" w14:textId="77777777" w:rsidR="003714CC" w:rsidRPr="003714CC" w:rsidRDefault="003714CC" w:rsidP="00B75522">
            <w:pPr>
              <w:rPr>
                <w:ins w:id="749" w:author="ACER9" w:date="2016-02-03T17:02:00Z"/>
                <w:rFonts w:ascii="Bookman Old Style" w:hAnsi="Bookman Old Style"/>
                <w:sz w:val="24"/>
                <w:szCs w:val="24"/>
              </w:rPr>
            </w:pPr>
            <w:ins w:id="75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Saturday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E68" w14:textId="77777777" w:rsidR="003714CC" w:rsidRPr="003714CC" w:rsidRDefault="003714CC" w:rsidP="00B75522">
            <w:pPr>
              <w:rPr>
                <w:ins w:id="75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0C9" w14:textId="77777777" w:rsidR="003714CC" w:rsidRPr="003714CC" w:rsidRDefault="003714CC" w:rsidP="00B75522">
            <w:pPr>
              <w:rPr>
                <w:ins w:id="752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F32B" w14:textId="77777777" w:rsidR="003714CC" w:rsidRPr="003714CC" w:rsidRDefault="003714CC" w:rsidP="00B75522">
            <w:pPr>
              <w:rPr>
                <w:ins w:id="753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B6D" w14:textId="77777777" w:rsidR="003714CC" w:rsidRPr="003714CC" w:rsidRDefault="003714CC" w:rsidP="00B75522">
            <w:pPr>
              <w:rPr>
                <w:ins w:id="754" w:author="ACER9" w:date="2016-02-03T17:02:00Z"/>
                <w:rFonts w:ascii="Bookman Old Style" w:hAnsi="Bookman Old Style"/>
                <w:sz w:val="24"/>
                <w:szCs w:val="24"/>
              </w:rPr>
            </w:pPr>
            <w:proofErr w:type="spellStart"/>
            <w:ins w:id="75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Paediatircs</w:t>
              </w:r>
              <w:proofErr w:type="spellEnd"/>
            </w:ins>
          </w:p>
          <w:p w14:paraId="53C4EDEB" w14:textId="77777777" w:rsidR="003714CC" w:rsidRPr="003714CC" w:rsidRDefault="003714CC" w:rsidP="00B75522">
            <w:pPr>
              <w:rPr>
                <w:ins w:id="75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287D" w14:textId="77777777" w:rsidR="003714CC" w:rsidRPr="003714CC" w:rsidRDefault="003714CC" w:rsidP="00B75522">
            <w:pPr>
              <w:rPr>
                <w:ins w:id="757" w:author="ACER9" w:date="2016-02-03T17:02:00Z"/>
                <w:rFonts w:ascii="Bookman Old Style" w:hAnsi="Bookman Old Style"/>
                <w:sz w:val="24"/>
                <w:szCs w:val="24"/>
              </w:rPr>
            </w:pPr>
            <w:ins w:id="75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 (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Spl</w:t>
              </w:r>
              <w:proofErr w:type="spellEnd"/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 classes)</w:t>
              </w:r>
            </w:ins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E44" w14:textId="77777777" w:rsidR="003714CC" w:rsidRPr="003714CC" w:rsidRDefault="003714CC" w:rsidP="00B75522">
            <w:pPr>
              <w:rPr>
                <w:ins w:id="759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65709FE" w14:textId="77777777" w:rsidR="003714CC" w:rsidRDefault="003714CC" w:rsidP="003714CC">
      <w:pPr>
        <w:rPr>
          <w:rFonts w:ascii="Bookman Old Style" w:hAnsi="Bookman Old Style"/>
          <w:sz w:val="24"/>
          <w:szCs w:val="24"/>
        </w:rPr>
      </w:pPr>
    </w:p>
    <w:p w14:paraId="24272560" w14:textId="77777777" w:rsidR="002273E7" w:rsidRPr="003714CC" w:rsidRDefault="002273E7" w:rsidP="003714CC">
      <w:pPr>
        <w:rPr>
          <w:ins w:id="760" w:author="ACER9" w:date="2016-02-03T17:02:00Z"/>
          <w:rFonts w:ascii="Bookman Old Style" w:hAnsi="Bookman Old Style"/>
          <w:sz w:val="24"/>
          <w:szCs w:val="24"/>
        </w:rPr>
      </w:pPr>
    </w:p>
    <w:p w14:paraId="0CD18E06" w14:textId="77777777" w:rsidR="003714CC" w:rsidRPr="002273E7" w:rsidRDefault="003714CC" w:rsidP="003714CC">
      <w:pPr>
        <w:rPr>
          <w:ins w:id="761" w:author="ACER9" w:date="2016-02-03T17:03:00Z"/>
          <w:rFonts w:ascii="Bookman Old Style" w:hAnsi="Bookman Old Style"/>
          <w:b/>
          <w:sz w:val="28"/>
          <w:szCs w:val="24"/>
          <w:u w:val="single"/>
        </w:rPr>
      </w:pPr>
      <w:ins w:id="762" w:author="ACER9" w:date="2016-02-03T17:02:00Z"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</w:rPr>
          <w:lastRenderedPageBreak/>
          <w:t>Final MBBS Part II (9</w:t>
        </w:r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  <w:vertAlign w:val="superscript"/>
          </w:rPr>
          <w:t>th</w:t>
        </w:r>
        <w:r w:rsidRPr="002273E7">
          <w:rPr>
            <w:rFonts w:ascii="Bookman Old Style" w:hAnsi="Bookman Old Style"/>
            <w:b/>
            <w:sz w:val="28"/>
            <w:szCs w:val="24"/>
            <w:highlight w:val="lightGray"/>
            <w:u w:val="single"/>
          </w:rPr>
          <w:t xml:space="preserve"> Semester)</w:t>
        </w:r>
      </w:ins>
    </w:p>
    <w:p w14:paraId="5E422DDB" w14:textId="77777777" w:rsidR="003714CC" w:rsidRPr="003714CC" w:rsidRDefault="003714CC" w:rsidP="003714CC">
      <w:pPr>
        <w:rPr>
          <w:ins w:id="763" w:author="ACER9" w:date="2016-02-03T17:02:00Z"/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271"/>
        <w:gridCol w:w="2057"/>
        <w:gridCol w:w="1170"/>
        <w:gridCol w:w="2400"/>
        <w:gridCol w:w="1417"/>
        <w:gridCol w:w="1710"/>
      </w:tblGrid>
      <w:tr w:rsidR="003714CC" w:rsidRPr="003714CC" w14:paraId="158ABD85" w14:textId="77777777" w:rsidTr="002273E7">
        <w:trPr>
          <w:ins w:id="764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14CF" w14:textId="77777777" w:rsidR="003714CC" w:rsidRPr="002273E7" w:rsidRDefault="003714CC" w:rsidP="002273E7">
            <w:pPr>
              <w:jc w:val="center"/>
              <w:rPr>
                <w:ins w:id="765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766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Day of the week</w:t>
              </w:r>
            </w:ins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1268" w14:textId="77777777" w:rsidR="003714CC" w:rsidRPr="002273E7" w:rsidRDefault="003714CC" w:rsidP="002273E7">
            <w:pPr>
              <w:jc w:val="center"/>
              <w:rPr>
                <w:ins w:id="767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768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 xml:space="preserve">8-9 </w:t>
              </w:r>
              <w:proofErr w:type="spellStart"/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a.m</w:t>
              </w:r>
              <w:proofErr w:type="spellEnd"/>
            </w:ins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E504" w14:textId="77777777" w:rsidR="003714CC" w:rsidRPr="002273E7" w:rsidRDefault="003714CC" w:rsidP="002273E7">
            <w:pPr>
              <w:jc w:val="center"/>
              <w:rPr>
                <w:ins w:id="769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770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Clinics</w:t>
              </w:r>
            </w:ins>
          </w:p>
          <w:p w14:paraId="1F759E00" w14:textId="77777777" w:rsidR="003714CC" w:rsidRPr="002273E7" w:rsidRDefault="003714CC" w:rsidP="002273E7">
            <w:pPr>
              <w:jc w:val="center"/>
              <w:rPr>
                <w:ins w:id="771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772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9-00 AM TO 12-00 Noon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2DC7" w14:textId="77777777" w:rsidR="003714CC" w:rsidRPr="002273E7" w:rsidRDefault="003714CC" w:rsidP="002273E7">
            <w:pPr>
              <w:jc w:val="center"/>
              <w:rPr>
                <w:ins w:id="773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774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12 -1 pm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BF2" w14:textId="77777777" w:rsidR="003714CC" w:rsidRPr="002273E7" w:rsidRDefault="003714CC" w:rsidP="002273E7">
            <w:pPr>
              <w:jc w:val="center"/>
              <w:rPr>
                <w:ins w:id="775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776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1-2 p m</w:t>
              </w:r>
            </w:ins>
          </w:p>
          <w:p w14:paraId="349AB81C" w14:textId="77777777" w:rsidR="003714CC" w:rsidRPr="002273E7" w:rsidRDefault="003714CC" w:rsidP="002273E7">
            <w:pPr>
              <w:jc w:val="center"/>
              <w:rPr>
                <w:ins w:id="777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  <w:p w14:paraId="2E95D1CE" w14:textId="77777777" w:rsidR="003714CC" w:rsidRPr="002273E7" w:rsidRDefault="003714CC" w:rsidP="002273E7">
            <w:pPr>
              <w:jc w:val="center"/>
              <w:rPr>
                <w:ins w:id="778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830" w14:textId="77777777" w:rsidR="003714CC" w:rsidRPr="002273E7" w:rsidRDefault="003714CC" w:rsidP="002273E7">
            <w:pPr>
              <w:jc w:val="center"/>
              <w:rPr>
                <w:ins w:id="779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780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2-3 p m</w:t>
              </w:r>
            </w:ins>
          </w:p>
          <w:p w14:paraId="134146CD" w14:textId="77777777" w:rsidR="003714CC" w:rsidRPr="002273E7" w:rsidRDefault="003714CC" w:rsidP="002273E7">
            <w:pPr>
              <w:jc w:val="center"/>
              <w:rPr>
                <w:ins w:id="781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663" w14:textId="77777777" w:rsidR="003714CC" w:rsidRPr="002273E7" w:rsidRDefault="003714CC" w:rsidP="002273E7">
            <w:pPr>
              <w:jc w:val="center"/>
              <w:rPr>
                <w:ins w:id="782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  <w:ins w:id="783" w:author="ACER9" w:date="2016-02-03T17:02:00Z">
              <w:r w:rsidRPr="002273E7">
                <w:rPr>
                  <w:rFonts w:ascii="Bookman Old Style" w:hAnsi="Bookman Old Style"/>
                  <w:b/>
                  <w:sz w:val="24"/>
                  <w:szCs w:val="24"/>
                </w:rPr>
                <w:t>3- 4 p m</w:t>
              </w:r>
            </w:ins>
          </w:p>
          <w:p w14:paraId="76A43B7A" w14:textId="77777777" w:rsidR="003714CC" w:rsidRPr="002273E7" w:rsidRDefault="003714CC" w:rsidP="002273E7">
            <w:pPr>
              <w:jc w:val="center"/>
              <w:rPr>
                <w:ins w:id="784" w:author="ACER9" w:date="2016-02-03T17:02:00Z"/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714CC" w:rsidRPr="003714CC" w14:paraId="5D6A1FF4" w14:textId="77777777" w:rsidTr="002273E7">
        <w:trPr>
          <w:ins w:id="785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5716" w14:textId="77777777" w:rsidR="003714CC" w:rsidRPr="003714CC" w:rsidRDefault="003714CC" w:rsidP="00B75522">
            <w:pPr>
              <w:rPr>
                <w:ins w:id="786" w:author="ACER9" w:date="2016-02-03T17:02:00Z"/>
                <w:rFonts w:ascii="Bookman Old Style" w:hAnsi="Bookman Old Style"/>
                <w:sz w:val="24"/>
                <w:szCs w:val="24"/>
              </w:rPr>
            </w:pPr>
            <w:ins w:id="78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Monday</w:t>
              </w:r>
            </w:ins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8A36" w14:textId="77777777" w:rsidR="003714CC" w:rsidRPr="003714CC" w:rsidRDefault="003714CC" w:rsidP="00B75522">
            <w:pPr>
              <w:rPr>
                <w:ins w:id="788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B55" w14:textId="77777777" w:rsidR="003714CC" w:rsidRPr="003714CC" w:rsidRDefault="003714CC" w:rsidP="00B75522">
            <w:pPr>
              <w:rPr>
                <w:ins w:id="789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AAD1" w14:textId="77777777" w:rsidR="002273E7" w:rsidRDefault="002273E7" w:rsidP="00B755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73803F2" w14:textId="77777777" w:rsidR="002273E7" w:rsidRDefault="002273E7" w:rsidP="00B755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AFC2398" w14:textId="77777777" w:rsidR="002273E7" w:rsidRDefault="002273E7" w:rsidP="00B755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5EE5F67" w14:textId="77777777" w:rsidR="003714CC" w:rsidRPr="003714CC" w:rsidRDefault="003714CC" w:rsidP="00B75522">
            <w:pPr>
              <w:jc w:val="center"/>
              <w:rPr>
                <w:ins w:id="790" w:author="ACER9" w:date="2016-02-03T17:02:00Z"/>
                <w:rFonts w:ascii="Bookman Old Style" w:hAnsi="Bookman Old Style"/>
                <w:sz w:val="24"/>
                <w:szCs w:val="24"/>
              </w:rPr>
            </w:pPr>
            <w:ins w:id="79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L</w:t>
              </w:r>
            </w:ins>
          </w:p>
          <w:p w14:paraId="74CEBC72" w14:textId="77777777" w:rsidR="003714CC" w:rsidRPr="003714CC" w:rsidRDefault="003714CC" w:rsidP="00B75522">
            <w:pPr>
              <w:jc w:val="center"/>
              <w:rPr>
                <w:ins w:id="792" w:author="ACER9" w:date="2016-02-03T17:02:00Z"/>
                <w:rFonts w:ascii="Bookman Old Style" w:hAnsi="Bookman Old Style"/>
                <w:sz w:val="24"/>
                <w:szCs w:val="24"/>
              </w:rPr>
            </w:pPr>
            <w:ins w:id="79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U</w:t>
              </w:r>
            </w:ins>
          </w:p>
          <w:p w14:paraId="3A204CF0" w14:textId="77777777" w:rsidR="003714CC" w:rsidRPr="003714CC" w:rsidRDefault="003714CC" w:rsidP="00B75522">
            <w:pPr>
              <w:jc w:val="center"/>
              <w:rPr>
                <w:ins w:id="794" w:author="ACER9" w:date="2016-02-03T17:02:00Z"/>
                <w:rFonts w:ascii="Bookman Old Style" w:hAnsi="Bookman Old Style"/>
                <w:sz w:val="24"/>
                <w:szCs w:val="24"/>
              </w:rPr>
            </w:pPr>
            <w:ins w:id="79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N</w:t>
              </w:r>
            </w:ins>
          </w:p>
          <w:p w14:paraId="04345FD8" w14:textId="77777777" w:rsidR="003714CC" w:rsidRPr="003714CC" w:rsidRDefault="003714CC" w:rsidP="00B75522">
            <w:pPr>
              <w:jc w:val="center"/>
              <w:rPr>
                <w:ins w:id="796" w:author="ACER9" w:date="2016-02-03T17:02:00Z"/>
                <w:rFonts w:ascii="Bookman Old Style" w:hAnsi="Bookman Old Style"/>
                <w:sz w:val="24"/>
                <w:szCs w:val="24"/>
              </w:rPr>
            </w:pPr>
            <w:ins w:id="79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C</w:t>
              </w:r>
            </w:ins>
          </w:p>
          <w:p w14:paraId="684D8DF9" w14:textId="77777777" w:rsidR="003714CC" w:rsidRPr="003714CC" w:rsidRDefault="003714CC" w:rsidP="00B75522">
            <w:pPr>
              <w:jc w:val="center"/>
              <w:rPr>
                <w:ins w:id="798" w:author="ACER9" w:date="2016-02-03T17:02:00Z"/>
                <w:rFonts w:ascii="Bookman Old Style" w:hAnsi="Bookman Old Style"/>
                <w:sz w:val="24"/>
                <w:szCs w:val="24"/>
              </w:rPr>
            </w:pPr>
            <w:ins w:id="79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H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859E" w14:textId="77777777" w:rsidR="003714CC" w:rsidRPr="003714CC" w:rsidRDefault="003714CC" w:rsidP="00B75522">
            <w:pPr>
              <w:rPr>
                <w:ins w:id="800" w:author="ACER9" w:date="2016-02-03T17:02:00Z"/>
                <w:rFonts w:ascii="Bookman Old Style" w:hAnsi="Bookman Old Style"/>
                <w:sz w:val="24"/>
                <w:szCs w:val="24"/>
              </w:rPr>
            </w:pPr>
            <w:ins w:id="80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B10D" w14:textId="77777777" w:rsidR="003714CC" w:rsidRPr="003714CC" w:rsidRDefault="003714CC" w:rsidP="00B75522">
            <w:pPr>
              <w:rPr>
                <w:ins w:id="802" w:author="ACER9" w:date="2016-02-03T17:02:00Z"/>
                <w:rFonts w:ascii="Bookman Old Style" w:hAnsi="Bookman Old Style"/>
                <w:sz w:val="24"/>
                <w:szCs w:val="24"/>
              </w:rPr>
            </w:pPr>
            <w:ins w:id="80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1178" w14:textId="77777777" w:rsidR="003714CC" w:rsidRPr="003714CC" w:rsidRDefault="003714CC" w:rsidP="00B75522">
            <w:pPr>
              <w:rPr>
                <w:ins w:id="804" w:author="ACER9" w:date="2016-02-03T17:02:00Z"/>
                <w:rFonts w:ascii="Bookman Old Style" w:hAnsi="Bookman Old Style"/>
                <w:sz w:val="24"/>
                <w:szCs w:val="24"/>
              </w:rPr>
            </w:pPr>
            <w:ins w:id="80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</w:tr>
      <w:tr w:rsidR="003714CC" w:rsidRPr="003714CC" w14:paraId="68578072" w14:textId="77777777" w:rsidTr="002273E7">
        <w:trPr>
          <w:ins w:id="806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B0B" w14:textId="77777777" w:rsidR="003714CC" w:rsidRPr="003714CC" w:rsidRDefault="003714CC" w:rsidP="00B75522">
            <w:pPr>
              <w:rPr>
                <w:ins w:id="807" w:author="ACER9" w:date="2016-02-03T17:02:00Z"/>
                <w:rFonts w:ascii="Bookman Old Style" w:hAnsi="Bookman Old Style"/>
                <w:sz w:val="24"/>
                <w:szCs w:val="24"/>
              </w:rPr>
            </w:pPr>
            <w:ins w:id="80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Tuesday</w:t>
              </w:r>
            </w:ins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61F3" w14:textId="77777777" w:rsidR="003714CC" w:rsidRPr="003714CC" w:rsidRDefault="003714CC" w:rsidP="00B75522">
            <w:pPr>
              <w:rPr>
                <w:ins w:id="809" w:author="ACER9" w:date="2016-02-03T17:02:00Z"/>
                <w:rFonts w:ascii="Bookman Old Style" w:hAnsi="Bookman Old Style"/>
                <w:sz w:val="24"/>
                <w:szCs w:val="24"/>
              </w:rPr>
            </w:pPr>
            <w:ins w:id="81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FA8" w14:textId="77777777" w:rsidR="003714CC" w:rsidRPr="003714CC" w:rsidRDefault="003714CC" w:rsidP="00B75522">
            <w:pPr>
              <w:rPr>
                <w:ins w:id="81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6BB4" w14:textId="77777777" w:rsidR="003714CC" w:rsidRPr="003714CC" w:rsidRDefault="003714CC" w:rsidP="00B75522">
            <w:pPr>
              <w:rPr>
                <w:ins w:id="812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B2E7" w14:textId="77777777" w:rsidR="003714CC" w:rsidRPr="003714CC" w:rsidRDefault="003714CC" w:rsidP="00B75522">
            <w:pPr>
              <w:rPr>
                <w:ins w:id="813" w:author="ACER9" w:date="2016-02-03T17:02:00Z"/>
                <w:rFonts w:ascii="Bookman Old Style" w:hAnsi="Bookman Old Style"/>
                <w:sz w:val="24"/>
                <w:szCs w:val="24"/>
              </w:rPr>
            </w:pPr>
            <w:ins w:id="814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31F2" w14:textId="77777777" w:rsidR="003714CC" w:rsidRPr="003714CC" w:rsidRDefault="003714CC" w:rsidP="00B75522">
            <w:pPr>
              <w:rPr>
                <w:ins w:id="815" w:author="ACER9" w:date="2016-02-03T17:02:00Z"/>
                <w:rFonts w:ascii="Bookman Old Style" w:hAnsi="Bookman Old Style"/>
                <w:sz w:val="24"/>
                <w:szCs w:val="24"/>
              </w:rPr>
            </w:pPr>
            <w:ins w:id="81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54A" w14:textId="77777777" w:rsidR="003714CC" w:rsidRPr="003714CC" w:rsidRDefault="003714CC" w:rsidP="00B75522">
            <w:pPr>
              <w:rPr>
                <w:ins w:id="817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27DADA5C" w14:textId="77777777" w:rsidTr="002273E7">
        <w:trPr>
          <w:ins w:id="818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8A13" w14:textId="77777777" w:rsidR="003714CC" w:rsidRPr="003714CC" w:rsidRDefault="003714CC" w:rsidP="00B75522">
            <w:pPr>
              <w:rPr>
                <w:ins w:id="819" w:author="ACER9" w:date="2016-02-03T17:02:00Z"/>
                <w:rFonts w:ascii="Bookman Old Style" w:hAnsi="Bookman Old Style"/>
                <w:sz w:val="24"/>
                <w:szCs w:val="24"/>
              </w:rPr>
            </w:pPr>
            <w:ins w:id="82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Wednesday</w:t>
              </w:r>
            </w:ins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3FC" w14:textId="77777777" w:rsidR="003714CC" w:rsidRPr="003714CC" w:rsidRDefault="003714CC" w:rsidP="00B75522">
            <w:pPr>
              <w:rPr>
                <w:ins w:id="82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F8C5" w14:textId="77777777" w:rsidR="003714CC" w:rsidRPr="003714CC" w:rsidRDefault="003714CC" w:rsidP="00B75522">
            <w:pPr>
              <w:rPr>
                <w:ins w:id="822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5888" w14:textId="77777777" w:rsidR="003714CC" w:rsidRPr="003714CC" w:rsidRDefault="003714CC" w:rsidP="00B75522">
            <w:pPr>
              <w:rPr>
                <w:ins w:id="823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7BD" w14:textId="77777777" w:rsidR="003714CC" w:rsidRPr="003714CC" w:rsidRDefault="003714CC" w:rsidP="00B75522">
            <w:pPr>
              <w:rPr>
                <w:ins w:id="824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ABB" w14:textId="77777777" w:rsidR="003714CC" w:rsidRPr="003714CC" w:rsidRDefault="003714CC" w:rsidP="00B75522">
            <w:pPr>
              <w:rPr>
                <w:ins w:id="825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7CD5" w14:textId="77777777" w:rsidR="003714CC" w:rsidRPr="003714CC" w:rsidRDefault="003714CC" w:rsidP="00B75522">
            <w:pPr>
              <w:rPr>
                <w:ins w:id="826" w:author="ACER9" w:date="2016-02-03T17:02:00Z"/>
                <w:rFonts w:ascii="Bookman Old Style" w:hAnsi="Bookman Old Style"/>
                <w:sz w:val="24"/>
                <w:szCs w:val="24"/>
              </w:rPr>
            </w:pPr>
            <w:ins w:id="827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</w:tr>
      <w:tr w:rsidR="003714CC" w:rsidRPr="003714CC" w14:paraId="119DA046" w14:textId="77777777" w:rsidTr="002273E7">
        <w:trPr>
          <w:ins w:id="828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D351" w14:textId="77777777" w:rsidR="003714CC" w:rsidRPr="003714CC" w:rsidRDefault="003714CC" w:rsidP="00B75522">
            <w:pPr>
              <w:rPr>
                <w:ins w:id="829" w:author="ACER9" w:date="2016-02-03T17:02:00Z"/>
                <w:rFonts w:ascii="Bookman Old Style" w:hAnsi="Bookman Old Style"/>
                <w:sz w:val="24"/>
                <w:szCs w:val="24"/>
              </w:rPr>
            </w:pPr>
            <w:ins w:id="83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Thursday</w:t>
              </w:r>
            </w:ins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805F" w14:textId="77777777" w:rsidR="003714CC" w:rsidRPr="003714CC" w:rsidRDefault="003714CC" w:rsidP="00B75522">
            <w:pPr>
              <w:rPr>
                <w:ins w:id="831" w:author="ACER9" w:date="2016-02-03T17:02:00Z"/>
                <w:rFonts w:ascii="Bookman Old Style" w:hAnsi="Bookman Old Style"/>
                <w:sz w:val="24"/>
                <w:szCs w:val="24"/>
              </w:rPr>
            </w:pPr>
            <w:ins w:id="832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453" w14:textId="77777777" w:rsidR="003714CC" w:rsidRPr="003714CC" w:rsidRDefault="003714CC" w:rsidP="00B75522">
            <w:pPr>
              <w:rPr>
                <w:ins w:id="833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8B6" w14:textId="77777777" w:rsidR="003714CC" w:rsidRPr="003714CC" w:rsidRDefault="003714CC" w:rsidP="00B75522">
            <w:pPr>
              <w:rPr>
                <w:ins w:id="834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5FAC" w14:textId="77777777" w:rsidR="003714CC" w:rsidRPr="003714CC" w:rsidRDefault="003714CC" w:rsidP="00B75522">
            <w:pPr>
              <w:rPr>
                <w:ins w:id="835" w:author="ACER9" w:date="2016-02-03T17:02:00Z"/>
                <w:rFonts w:ascii="Bookman Old Style" w:hAnsi="Bookman Old Style"/>
                <w:sz w:val="24"/>
                <w:szCs w:val="24"/>
              </w:rPr>
            </w:pPr>
            <w:ins w:id="836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365C" w14:textId="77777777" w:rsidR="003714CC" w:rsidRPr="003714CC" w:rsidRDefault="003714CC" w:rsidP="00B75522">
            <w:pPr>
              <w:rPr>
                <w:ins w:id="837" w:author="ACER9" w:date="2016-02-03T17:02:00Z"/>
                <w:rFonts w:ascii="Bookman Old Style" w:hAnsi="Bookman Old Style"/>
                <w:sz w:val="24"/>
                <w:szCs w:val="24"/>
              </w:rPr>
            </w:pPr>
            <w:ins w:id="838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17F9" w14:textId="77777777" w:rsidR="003714CC" w:rsidRPr="003714CC" w:rsidRDefault="003714CC" w:rsidP="00B75522">
            <w:pPr>
              <w:rPr>
                <w:ins w:id="839" w:author="ACER9" w:date="2016-02-03T17:02:00Z"/>
                <w:rFonts w:ascii="Bookman Old Style" w:hAnsi="Bookman Old Style"/>
                <w:sz w:val="24"/>
                <w:szCs w:val="24"/>
              </w:rPr>
            </w:pPr>
            <w:ins w:id="84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</w:tr>
      <w:tr w:rsidR="003714CC" w:rsidRPr="003714CC" w14:paraId="0A5364E3" w14:textId="77777777" w:rsidTr="002273E7">
        <w:trPr>
          <w:ins w:id="841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57CC" w14:textId="77777777" w:rsidR="003714CC" w:rsidRPr="003714CC" w:rsidRDefault="003714CC" w:rsidP="00B75522">
            <w:pPr>
              <w:rPr>
                <w:ins w:id="842" w:author="ACER9" w:date="2016-02-03T17:02:00Z"/>
                <w:rFonts w:ascii="Bookman Old Style" w:hAnsi="Bookman Old Style"/>
                <w:sz w:val="24"/>
                <w:szCs w:val="24"/>
              </w:rPr>
            </w:pPr>
            <w:ins w:id="84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Friday</w:t>
              </w:r>
            </w:ins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1A0D" w14:textId="77777777" w:rsidR="003714CC" w:rsidRPr="003714CC" w:rsidRDefault="003714CC" w:rsidP="00B75522">
            <w:pPr>
              <w:rPr>
                <w:ins w:id="844" w:author="ACER9" w:date="2016-02-03T17:02:00Z"/>
                <w:rFonts w:ascii="Bookman Old Style" w:hAnsi="Bookman Old Style"/>
                <w:sz w:val="24"/>
                <w:szCs w:val="24"/>
              </w:rPr>
            </w:pPr>
            <w:ins w:id="84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</w:t>
              </w:r>
            </w:ins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8F9" w14:textId="77777777" w:rsidR="003714CC" w:rsidRPr="003714CC" w:rsidRDefault="003714CC" w:rsidP="00B75522">
            <w:pPr>
              <w:rPr>
                <w:ins w:id="84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E2DD" w14:textId="77777777" w:rsidR="003714CC" w:rsidRPr="003714CC" w:rsidRDefault="003714CC" w:rsidP="00B75522">
            <w:pPr>
              <w:rPr>
                <w:ins w:id="847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F9ED" w14:textId="77777777" w:rsidR="003714CC" w:rsidRPr="003714CC" w:rsidRDefault="003714CC" w:rsidP="00B75522">
            <w:pPr>
              <w:rPr>
                <w:ins w:id="848" w:author="ACER9" w:date="2016-02-03T17:02:00Z"/>
                <w:rFonts w:ascii="Bookman Old Style" w:hAnsi="Bookman Old Style"/>
                <w:sz w:val="24"/>
                <w:szCs w:val="24"/>
              </w:rPr>
            </w:pPr>
            <w:ins w:id="849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TB &amp; CD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B111" w14:textId="77777777" w:rsidR="003714CC" w:rsidRPr="003714CC" w:rsidRDefault="003714CC" w:rsidP="00B75522">
            <w:pPr>
              <w:rPr>
                <w:ins w:id="850" w:author="ACER9" w:date="2016-02-03T17:02:00Z"/>
                <w:rFonts w:ascii="Bookman Old Style" w:hAnsi="Bookman Old Style"/>
                <w:sz w:val="24"/>
                <w:szCs w:val="24"/>
              </w:rPr>
            </w:pPr>
            <w:ins w:id="851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Medicine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D51" w14:textId="77777777" w:rsidR="003714CC" w:rsidRPr="003714CC" w:rsidRDefault="003714CC" w:rsidP="00B75522">
            <w:pPr>
              <w:rPr>
                <w:ins w:id="852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  <w:tr w:rsidR="003714CC" w:rsidRPr="003714CC" w14:paraId="3DBF4D28" w14:textId="77777777" w:rsidTr="002273E7">
        <w:trPr>
          <w:ins w:id="853" w:author="ACER9" w:date="2016-02-03T17:02:00Z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FE61" w14:textId="77777777" w:rsidR="003714CC" w:rsidRPr="003714CC" w:rsidRDefault="003714CC" w:rsidP="00B75522">
            <w:pPr>
              <w:rPr>
                <w:ins w:id="854" w:author="ACER9" w:date="2016-02-03T17:02:00Z"/>
                <w:rFonts w:ascii="Bookman Old Style" w:hAnsi="Bookman Old Style"/>
                <w:sz w:val="24"/>
                <w:szCs w:val="24"/>
              </w:rPr>
            </w:pPr>
            <w:ins w:id="855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Saturday</w:t>
              </w:r>
            </w:ins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5A2" w14:textId="77777777" w:rsidR="003714CC" w:rsidRPr="003714CC" w:rsidRDefault="003714CC" w:rsidP="00B75522">
            <w:pPr>
              <w:rPr>
                <w:ins w:id="856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BE2" w14:textId="77777777" w:rsidR="003714CC" w:rsidRPr="003714CC" w:rsidRDefault="003714CC" w:rsidP="00B75522">
            <w:pPr>
              <w:rPr>
                <w:ins w:id="857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0A9B" w14:textId="77777777" w:rsidR="003714CC" w:rsidRPr="003714CC" w:rsidRDefault="003714CC" w:rsidP="00B75522">
            <w:pPr>
              <w:rPr>
                <w:ins w:id="858" w:author="ACER9" w:date="2016-02-03T17:02:00Z"/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FBD" w14:textId="77777777" w:rsidR="003714CC" w:rsidRPr="003714CC" w:rsidRDefault="003714CC" w:rsidP="00B75522">
            <w:pPr>
              <w:rPr>
                <w:ins w:id="859" w:author="ACER9" w:date="2016-02-03T17:02:00Z"/>
                <w:rFonts w:ascii="Bookman Old Style" w:hAnsi="Bookman Old Style"/>
                <w:sz w:val="24"/>
                <w:szCs w:val="24"/>
              </w:rPr>
            </w:pPr>
            <w:ins w:id="860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Pediatrics</w:t>
              </w:r>
            </w:ins>
          </w:p>
          <w:p w14:paraId="14999100" w14:textId="77777777" w:rsidR="003714CC" w:rsidRPr="003714CC" w:rsidRDefault="003714CC" w:rsidP="00B75522">
            <w:pPr>
              <w:rPr>
                <w:ins w:id="861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7095" w14:textId="77777777" w:rsidR="003714CC" w:rsidRPr="003714CC" w:rsidRDefault="003714CC" w:rsidP="00B75522">
            <w:pPr>
              <w:rPr>
                <w:ins w:id="862" w:author="ACER9" w:date="2016-02-03T17:02:00Z"/>
                <w:rFonts w:ascii="Bookman Old Style" w:hAnsi="Bookman Old Style"/>
                <w:sz w:val="24"/>
                <w:szCs w:val="24"/>
              </w:rPr>
            </w:pPr>
            <w:ins w:id="863" w:author="ACER9" w:date="2016-02-03T17:02:00Z">
              <w:r w:rsidRPr="003714CC">
                <w:rPr>
                  <w:rFonts w:ascii="Bookman Old Style" w:hAnsi="Bookman Old Style"/>
                  <w:sz w:val="24"/>
                  <w:szCs w:val="24"/>
                </w:rPr>
                <w:t>General Surgery (</w:t>
              </w:r>
              <w:proofErr w:type="spellStart"/>
              <w:r w:rsidRPr="003714CC">
                <w:rPr>
                  <w:rFonts w:ascii="Bookman Old Style" w:hAnsi="Bookman Old Style"/>
                  <w:sz w:val="24"/>
                  <w:szCs w:val="24"/>
                </w:rPr>
                <w:t>Spl</w:t>
              </w:r>
              <w:proofErr w:type="spellEnd"/>
              <w:r w:rsidRPr="003714CC">
                <w:rPr>
                  <w:rFonts w:ascii="Bookman Old Style" w:hAnsi="Bookman Old Style"/>
                  <w:sz w:val="24"/>
                  <w:szCs w:val="24"/>
                </w:rPr>
                <w:t xml:space="preserve"> classes)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E31" w14:textId="77777777" w:rsidR="003714CC" w:rsidRPr="003714CC" w:rsidRDefault="003714CC" w:rsidP="00B75522">
            <w:pPr>
              <w:rPr>
                <w:ins w:id="864" w:author="ACER9" w:date="2016-02-03T17:02:00Z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EFFC993" w14:textId="77777777" w:rsidR="003714CC" w:rsidRPr="003714CC" w:rsidRDefault="003714CC" w:rsidP="003714CC">
      <w:pPr>
        <w:rPr>
          <w:ins w:id="865" w:author="ACER9" w:date="2016-02-03T17:02:00Z"/>
          <w:rFonts w:ascii="Bookman Old Style" w:hAnsi="Bookman Old Style"/>
          <w:sz w:val="24"/>
          <w:szCs w:val="24"/>
        </w:rPr>
      </w:pPr>
    </w:p>
    <w:p w14:paraId="65E508A2" w14:textId="77777777" w:rsidR="00204CC2" w:rsidRPr="003714CC" w:rsidRDefault="00204CC2" w:rsidP="002273E7">
      <w:pPr>
        <w:rPr>
          <w:rFonts w:ascii="Bookman Old Style" w:hAnsi="Bookman Old Style"/>
          <w:sz w:val="24"/>
          <w:szCs w:val="24"/>
        </w:rPr>
      </w:pPr>
    </w:p>
    <w:sectPr w:rsidR="00204CC2" w:rsidRPr="003714CC" w:rsidSect="003714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EB75" w14:textId="77777777" w:rsidR="001D5EE7" w:rsidRDefault="001D5EE7" w:rsidP="003714CC">
      <w:pPr>
        <w:spacing w:after="0" w:line="240" w:lineRule="auto"/>
      </w:pPr>
      <w:r>
        <w:separator/>
      </w:r>
    </w:p>
  </w:endnote>
  <w:endnote w:type="continuationSeparator" w:id="0">
    <w:p w14:paraId="7BF47B05" w14:textId="77777777" w:rsidR="001D5EE7" w:rsidRDefault="001D5EE7" w:rsidP="0037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65E15" w14:textId="77777777" w:rsidR="001D5EE7" w:rsidRDefault="001D5EE7" w:rsidP="003714CC">
      <w:pPr>
        <w:spacing w:after="0" w:line="240" w:lineRule="auto"/>
      </w:pPr>
      <w:r>
        <w:separator/>
      </w:r>
    </w:p>
  </w:footnote>
  <w:footnote w:type="continuationSeparator" w:id="0">
    <w:p w14:paraId="0B37AD07" w14:textId="77777777" w:rsidR="001D5EE7" w:rsidRDefault="001D5EE7" w:rsidP="0037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CC"/>
    <w:rsid w:val="001D5EE7"/>
    <w:rsid w:val="00204CC2"/>
    <w:rsid w:val="002273E7"/>
    <w:rsid w:val="003714CC"/>
    <w:rsid w:val="00B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F2D3"/>
  <w15:docId w15:val="{CB1288C0-CA27-46F1-939F-449EDA0B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4CC"/>
  </w:style>
  <w:style w:type="paragraph" w:styleId="Footer">
    <w:name w:val="footer"/>
    <w:basedOn w:val="Normal"/>
    <w:link w:val="FooterChar"/>
    <w:uiPriority w:val="99"/>
    <w:semiHidden/>
    <w:unhideWhenUsed/>
    <w:rsid w:val="0037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Murali</cp:lastModifiedBy>
  <cp:revision>2</cp:revision>
  <dcterms:created xsi:type="dcterms:W3CDTF">2020-09-23T09:28:00Z</dcterms:created>
  <dcterms:modified xsi:type="dcterms:W3CDTF">2020-09-23T09:28:00Z</dcterms:modified>
</cp:coreProperties>
</file>